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D0E" w:rsidRPr="00606D0E" w:rsidRDefault="00606D0E" w:rsidP="00606D0E">
      <w:pPr>
        <w:shd w:val="clear" w:color="auto" w:fill="FFFFFF"/>
        <w:spacing w:after="100" w:afterAutospacing="1" w:line="240" w:lineRule="auto"/>
        <w:ind w:firstLine="150"/>
        <w:jc w:val="center"/>
        <w:outlineLvl w:val="0"/>
        <w:rPr>
          <w:rFonts w:ascii="Palatino Linotype" w:eastAsia="Times New Roman" w:hAnsi="Palatino Linotype" w:cs="Times New Roman"/>
          <w:b/>
          <w:bCs/>
          <w:color w:val="000000"/>
          <w:kern w:val="36"/>
          <w:sz w:val="30"/>
          <w:szCs w:val="30"/>
          <w:lang w:eastAsia="ru-RU"/>
        </w:rPr>
      </w:pPr>
      <w:r w:rsidRPr="00F95E26">
        <w:rPr>
          <w:rFonts w:ascii="Palatino Linotype" w:eastAsia="Times New Roman" w:hAnsi="Palatino Linotype" w:cs="Times New Roman"/>
          <w:b/>
          <w:bCs/>
          <w:color w:val="000000"/>
          <w:kern w:val="36"/>
          <w:sz w:val="30"/>
          <w:szCs w:val="30"/>
          <w:lang w:eastAsia="ru-RU"/>
        </w:rPr>
        <w:t>Толерантность в семье</w:t>
      </w:r>
    </w:p>
    <w:p w:rsidR="00EB6D1D" w:rsidRPr="009F5CFB" w:rsidRDefault="00EB6D1D" w:rsidP="00EB6D1D">
      <w:pPr>
        <w:spacing w:after="0" w:line="240" w:lineRule="auto"/>
        <w:jc w:val="right"/>
        <w:rPr>
          <w:rFonts w:ascii="Times New Roman" w:hAnsi="Times New Roman" w:cs="Times New Roman"/>
          <w:color w:val="343D3A"/>
          <w:sz w:val="20"/>
          <w:szCs w:val="20"/>
          <w:shd w:val="clear" w:color="auto" w:fill="FCFDFD"/>
        </w:rPr>
      </w:pPr>
      <w:r w:rsidRPr="009F5CFB">
        <w:rPr>
          <w:rFonts w:ascii="Times New Roman" w:hAnsi="Times New Roman" w:cs="Times New Roman"/>
          <w:color w:val="343D3A"/>
          <w:sz w:val="20"/>
          <w:szCs w:val="20"/>
          <w:shd w:val="clear" w:color="auto" w:fill="FCFDFD"/>
        </w:rPr>
        <w:t xml:space="preserve">    "Наша жизнь — следствие наших мыслей; она рождается </w:t>
      </w:r>
      <w:proofErr w:type="gramStart"/>
      <w:r w:rsidRPr="009F5CFB">
        <w:rPr>
          <w:rFonts w:ascii="Times New Roman" w:hAnsi="Times New Roman" w:cs="Times New Roman"/>
          <w:color w:val="343D3A"/>
          <w:sz w:val="20"/>
          <w:szCs w:val="20"/>
          <w:shd w:val="clear" w:color="auto" w:fill="FCFDFD"/>
        </w:rPr>
        <w:t>в</w:t>
      </w:r>
      <w:proofErr w:type="gramEnd"/>
    </w:p>
    <w:p w:rsidR="00EB6D1D" w:rsidRPr="009F5CFB" w:rsidRDefault="00EB6D1D" w:rsidP="00EB6D1D">
      <w:pPr>
        <w:spacing w:after="0" w:line="240" w:lineRule="auto"/>
        <w:jc w:val="right"/>
        <w:rPr>
          <w:rFonts w:ascii="Times New Roman" w:hAnsi="Times New Roman" w:cs="Times New Roman"/>
          <w:color w:val="343D3A"/>
          <w:sz w:val="20"/>
          <w:szCs w:val="20"/>
          <w:shd w:val="clear" w:color="auto" w:fill="FCFDFD"/>
        </w:rPr>
      </w:pPr>
      <w:r w:rsidRPr="009F5CFB">
        <w:rPr>
          <w:rFonts w:ascii="Times New Roman" w:hAnsi="Times New Roman" w:cs="Times New Roman"/>
          <w:color w:val="343D3A"/>
          <w:sz w:val="20"/>
          <w:szCs w:val="20"/>
          <w:shd w:val="clear" w:color="auto" w:fill="FCFDFD"/>
        </w:rPr>
        <w:t xml:space="preserve"> </w:t>
      </w:r>
      <w:proofErr w:type="gramStart"/>
      <w:r w:rsidRPr="009F5CFB">
        <w:rPr>
          <w:rFonts w:ascii="Times New Roman" w:hAnsi="Times New Roman" w:cs="Times New Roman"/>
          <w:color w:val="343D3A"/>
          <w:sz w:val="20"/>
          <w:szCs w:val="20"/>
          <w:shd w:val="clear" w:color="auto" w:fill="FCFDFD"/>
        </w:rPr>
        <w:t xml:space="preserve">нашем сердце, она творится нашею мыслью. </w:t>
      </w:r>
      <w:proofErr w:type="gramEnd"/>
    </w:p>
    <w:p w:rsidR="00EB6D1D" w:rsidRPr="009F5CFB" w:rsidRDefault="00EB6D1D" w:rsidP="00EB6D1D">
      <w:pPr>
        <w:spacing w:after="0" w:line="240" w:lineRule="auto"/>
        <w:jc w:val="right"/>
        <w:rPr>
          <w:rFonts w:ascii="Times New Roman" w:hAnsi="Times New Roman" w:cs="Times New Roman"/>
          <w:color w:val="343D3A"/>
          <w:sz w:val="20"/>
          <w:szCs w:val="20"/>
          <w:shd w:val="clear" w:color="auto" w:fill="FCFDFD"/>
        </w:rPr>
      </w:pPr>
      <w:r w:rsidRPr="009F5CFB">
        <w:rPr>
          <w:rFonts w:ascii="Times New Roman" w:hAnsi="Times New Roman" w:cs="Times New Roman"/>
          <w:color w:val="343D3A"/>
          <w:sz w:val="20"/>
          <w:szCs w:val="20"/>
          <w:shd w:val="clear" w:color="auto" w:fill="FCFDFD"/>
        </w:rPr>
        <w:t xml:space="preserve">Если человек говорит и действует с доброю мыслью </w:t>
      </w:r>
    </w:p>
    <w:p w:rsidR="00EB6D1D" w:rsidRPr="009F5CFB" w:rsidRDefault="00EB6D1D" w:rsidP="00EB6D1D">
      <w:pPr>
        <w:spacing w:after="0" w:line="240" w:lineRule="auto"/>
        <w:jc w:val="right"/>
        <w:rPr>
          <w:rFonts w:ascii="Times New Roman" w:hAnsi="Times New Roman" w:cs="Times New Roman"/>
          <w:sz w:val="20"/>
          <w:szCs w:val="20"/>
        </w:rPr>
      </w:pPr>
      <w:r w:rsidRPr="009F5CFB">
        <w:rPr>
          <w:rFonts w:ascii="Times New Roman" w:hAnsi="Times New Roman" w:cs="Times New Roman"/>
          <w:color w:val="343D3A"/>
          <w:sz w:val="20"/>
          <w:szCs w:val="20"/>
          <w:shd w:val="clear" w:color="auto" w:fill="FCFDFD"/>
        </w:rPr>
        <w:t>— радость следует за ним как тень, никогда не покидающая</w:t>
      </w:r>
    </w:p>
    <w:p w:rsidR="00EB6D1D" w:rsidRPr="009F5CFB" w:rsidRDefault="00EB6D1D" w:rsidP="00EB6D1D">
      <w:pPr>
        <w:spacing w:after="0" w:line="240" w:lineRule="auto"/>
        <w:jc w:val="right"/>
        <w:rPr>
          <w:rFonts w:ascii="Times New Roman" w:hAnsi="Times New Roman" w:cs="Times New Roman"/>
          <w:sz w:val="20"/>
          <w:szCs w:val="20"/>
        </w:rPr>
      </w:pPr>
      <w:proofErr w:type="spellStart"/>
      <w:r w:rsidRPr="009F5CFB">
        <w:rPr>
          <w:rFonts w:ascii="Times New Roman" w:hAnsi="Times New Roman" w:cs="Times New Roman"/>
          <w:color w:val="343D3A"/>
          <w:sz w:val="20"/>
          <w:szCs w:val="20"/>
          <w:shd w:val="clear" w:color="auto" w:fill="FCFDFD"/>
        </w:rPr>
        <w:t>Дхаммапада</w:t>
      </w:r>
      <w:proofErr w:type="spellEnd"/>
    </w:p>
    <w:p w:rsidR="00EB6D1D" w:rsidRPr="009F5CFB" w:rsidRDefault="00EB6D1D" w:rsidP="00EB6D1D">
      <w:pPr>
        <w:rPr>
          <w:rFonts w:ascii="Times New Roman" w:hAnsi="Times New Roman" w:cs="Times New Roman"/>
          <w:sz w:val="20"/>
          <w:szCs w:val="20"/>
        </w:rPr>
      </w:pPr>
    </w:p>
    <w:p w:rsidR="009F5CFB" w:rsidRDefault="00EB6D1D" w:rsidP="009F5CFB">
      <w:pPr>
        <w:pStyle w:val="a3"/>
        <w:spacing w:before="0" w:beforeAutospacing="0" w:after="0" w:afterAutospacing="0"/>
        <w:textAlignment w:val="top"/>
        <w:rPr>
          <w:color w:val="000000"/>
        </w:rPr>
      </w:pPr>
      <w:r w:rsidRPr="00EB6D1D">
        <w:rPr>
          <w:color w:val="000000"/>
        </w:rPr>
        <w:t xml:space="preserve">Во все </w:t>
      </w:r>
      <w:r w:rsidRPr="009F5CFB">
        <w:rPr>
          <w:color w:val="000000"/>
        </w:rPr>
        <w:t>времена, начиная с античности, проблемы семьи занимали передовые умы человечества. Общество постоянно меняется, вместе с ним меняется и семья. На современном этапе его развития возникают проблемы, которых не было раньше. Одной из таких проблем является нарушение толерантности во взаимоотношениях родителей и детей. Семья - это живая, постоянно меняющаяся система. Она меняется не только под воздействием социально-экономических условий, но и в силу внутренних процессов развития. В настоящее время, наряду с исполнением традиционных функций семьи, связанных с рождением и воспитанием ребенка и решением повседневных проблем, семья призвана сыграть большую роль как надежная психологическая "ниша" с целью выживания человека в трудных и быстро меняющихся условиях современной жизни.</w:t>
      </w:r>
    </w:p>
    <w:p w:rsidR="00EB6D1D" w:rsidRPr="009F5CFB" w:rsidRDefault="00EB6D1D" w:rsidP="009F5CFB">
      <w:pPr>
        <w:pStyle w:val="a3"/>
        <w:spacing w:before="0" w:beforeAutospacing="0" w:after="0" w:afterAutospacing="0"/>
        <w:ind w:firstLine="708"/>
        <w:textAlignment w:val="top"/>
        <w:rPr>
          <w:color w:val="000000"/>
        </w:rPr>
      </w:pPr>
      <w:r w:rsidRPr="009F5CFB">
        <w:rPr>
          <w:color w:val="000000"/>
        </w:rPr>
        <w:t xml:space="preserve">С семьей тесно связано психическое и физическое здоровье человека. Исследование причин неврозов детей в ряде стран однозначно выдвигает на первое место семейные конфликты, которые не только дезорганизуют, разрушают семью, но и служат основой накопления </w:t>
      </w:r>
      <w:proofErr w:type="spellStart"/>
      <w:r w:rsidRPr="009F5CFB">
        <w:rPr>
          <w:color w:val="000000"/>
        </w:rPr>
        <w:t>девиантного</w:t>
      </w:r>
      <w:proofErr w:type="spellEnd"/>
      <w:r w:rsidRPr="009F5CFB">
        <w:rPr>
          <w:color w:val="000000"/>
        </w:rPr>
        <w:t xml:space="preserve"> потенциала ребенка. Прочная, нормальная семья, в которой присутствует толерантность во взаимоотношениях детей и родителей, имеющая хорошие традиции, напротив, является основой, которая нейтрализует отрицательное воздействие среды на ребенка. К примеру, отрицательное влияние средств массовой информации на психику ребенка, пропаганда “жесткого секса”, насилия, жестокости сеет зерна, которые могут прорасти, если для этого имеется благоприятная почва, то есть проблемная, конфликтная, пьющая семья, или, наоборот, нейтрализоваться нормальной семейной обстановкой, пониманием и вниманием со стороны родителей. Данные исследования, проведенного М.И Рожковым и М.А.Ковальчук, подтверждают выдвинутое положение. 98.2% детей в благополучных семьях (опрошено 300 семей) не проявляют резких изменений поведения, не совершают асоциальных поступков в ответ на негативную информацию, идущую с экранов телевизоров, видеокассет, страниц журналов и газет. Интересующие вопросы и возникающие проблемы эти дети решают в семье или совместно с родителями находят выход из складывающейся ситуации. На вопрос: “К кому ты в первую очередь обратишься за помощью?” у данной категории детей 83% ответов: “К родителям”. “Почему именно к родителям?” - на такой вопрос дети отвечают: “Родители поймут, помогут, не будут морализировать, подскажут, как правильно поступить, и т.д.”. Таким образом, с уверенностью можно сказать, что между детьми и родителями в таких семьях сложились толерантные взаимоотношения. Естественно встает вопрос - что собой представляет воспитание культуры толерантности у родителей и детей.</w:t>
      </w:r>
    </w:p>
    <w:p w:rsidR="009F5CFB" w:rsidRDefault="00EB6D1D" w:rsidP="009F5CFB">
      <w:pPr>
        <w:pStyle w:val="a3"/>
        <w:spacing w:before="0" w:beforeAutospacing="0" w:after="0" w:afterAutospacing="0"/>
        <w:ind w:firstLine="708"/>
        <w:textAlignment w:val="top"/>
        <w:rPr>
          <w:color w:val="000000"/>
        </w:rPr>
      </w:pPr>
      <w:r w:rsidRPr="009F5CFB">
        <w:rPr>
          <w:color w:val="000000"/>
        </w:rPr>
        <w:t xml:space="preserve">Толерантность - понятие сложное и </w:t>
      </w:r>
      <w:proofErr w:type="spellStart"/>
      <w:r w:rsidRPr="009F5CFB">
        <w:rPr>
          <w:color w:val="000000"/>
        </w:rPr>
        <w:t>многоаспектное</w:t>
      </w:r>
      <w:proofErr w:type="spellEnd"/>
      <w:r w:rsidRPr="009F5CFB">
        <w:rPr>
          <w:color w:val="000000"/>
        </w:rPr>
        <w:t>. Если рассматривать толерантность в свете взаимоотношения детей и родителей в семье, то это, на наш взгляд, определенная установка на восприятие, понимание взрослых и детей друг другом и действия в отношении друг друга, в основе которых лежат взаимное уважение интересов, ценностей, по</w:t>
      </w:r>
      <w:r w:rsidR="009F5CFB">
        <w:rPr>
          <w:color w:val="000000"/>
        </w:rPr>
        <w:t>зиции, занятой обеими сторонами</w:t>
      </w:r>
    </w:p>
    <w:p w:rsidR="009F5CFB" w:rsidRDefault="008843E3" w:rsidP="009F5CFB">
      <w:pPr>
        <w:pStyle w:val="a3"/>
        <w:spacing w:before="0" w:beforeAutospacing="0" w:after="0" w:afterAutospacing="0"/>
        <w:ind w:firstLine="708"/>
        <w:textAlignment w:val="top"/>
        <w:rPr>
          <w:color w:val="000000"/>
        </w:rPr>
      </w:pPr>
      <w:proofErr w:type="gramStart"/>
      <w:r w:rsidRPr="009F5CFB">
        <w:rPr>
          <w:color w:val="000000"/>
        </w:rPr>
        <w:t>Часто между детьми и родителями возникают конфликты по поводу того, что взрослые никак не хотят признать за ребенком право на свободу в действиях и поступках, в выборе идеалов, право на то, чтобы быть самим собой, отличаться от родителей, они не хотят принимать своего ребенка таким, каков он есть, не разделяют его взглядов и ценностей той молодежной субкультуры, в которую ребенок</w:t>
      </w:r>
      <w:proofErr w:type="gramEnd"/>
      <w:r w:rsidRPr="009F5CFB">
        <w:rPr>
          <w:color w:val="000000"/>
        </w:rPr>
        <w:t xml:space="preserve"> включен. Подобная позиция взрослых приводит к конфликтам, которые влекут за собой дестабилизацию </w:t>
      </w:r>
      <w:r w:rsidRPr="009F5CFB">
        <w:rPr>
          <w:color w:val="000000"/>
        </w:rPr>
        <w:lastRenderedPageBreak/>
        <w:t>взаимоотношений взрослых и детей. В результате длительно существующего конфликта в семье между детьми и взрослыми наблюдается снижение социальной и психологической адаптации ее членов, утрачивается способность к совместной деятельности, в частности, способность совместно решать возникающие вопросы. Уровень психологического напряжения в семье имеет тенденцию к нарастанию, приводя к эмоциональным нарушениям, возникновению невротических реакций у детей и взрослых, чувства постоянного</w:t>
      </w:r>
      <w:r w:rsidR="009F5CFB">
        <w:rPr>
          <w:color w:val="000000"/>
        </w:rPr>
        <w:t xml:space="preserve"> </w:t>
      </w:r>
      <w:r w:rsidRPr="009F5CFB">
        <w:rPr>
          <w:color w:val="000000"/>
        </w:rPr>
        <w:t>беспокойства и как их следствие - отклонения в поведении различного характера</w:t>
      </w:r>
    </w:p>
    <w:p w:rsidR="009F5CFB" w:rsidRDefault="008843E3" w:rsidP="009F5CFB">
      <w:pPr>
        <w:pStyle w:val="a3"/>
        <w:spacing w:before="0" w:beforeAutospacing="0" w:after="0" w:afterAutospacing="0"/>
        <w:ind w:firstLine="708"/>
        <w:textAlignment w:val="top"/>
        <w:rPr>
          <w:color w:val="000000"/>
        </w:rPr>
      </w:pPr>
      <w:r w:rsidRPr="009F5CFB">
        <w:rPr>
          <w:color w:val="000000"/>
        </w:rPr>
        <w:t>Семейные конфликты, возникающие из-за непонимания между детьми и взрослыми или желания взрослых подчинить ребенка своим требованиям, создают неблагоприятный фон для эмоционального и личностного развития детей. Но, к сожалению, большинство родителей нечасто находят эффективный способ разрешения возникающих с детьми конфликтов, пытаясь исключить их из сферы своего внимания как некоторое «неудобное обстоятельство», осложняющее жизнь взрослых членов семьи. При этом, естественно, не учитываются последствия действия конфликтов на формирующуюся личность ребенка. Уровень современной культуры ставит перед родителями задачу научиться разрешать конфликты, возникающие с детьми, на основе толерантности во взаимоотношениях всех членов семьи.</w:t>
      </w:r>
    </w:p>
    <w:p w:rsidR="009F5CFB" w:rsidRDefault="008843E3" w:rsidP="009F5CFB">
      <w:pPr>
        <w:pStyle w:val="a3"/>
        <w:spacing w:before="0" w:beforeAutospacing="0" w:after="0" w:afterAutospacing="0"/>
        <w:ind w:firstLine="708"/>
        <w:textAlignment w:val="top"/>
        <w:rPr>
          <w:color w:val="000000"/>
        </w:rPr>
      </w:pPr>
      <w:r w:rsidRPr="009F5CFB">
        <w:rPr>
          <w:color w:val="000000"/>
        </w:rPr>
        <w:t>Существует еще одна крайность во взаимоотношениях детей и родителей - это безразличное отношение взрослы</w:t>
      </w:r>
      <w:proofErr w:type="gramStart"/>
      <w:r w:rsidRPr="009F5CFB">
        <w:rPr>
          <w:color w:val="000000"/>
        </w:rPr>
        <w:t>х к взгл</w:t>
      </w:r>
      <w:proofErr w:type="gramEnd"/>
      <w:r w:rsidRPr="009F5CFB">
        <w:rPr>
          <w:color w:val="000000"/>
        </w:rPr>
        <w:t xml:space="preserve">ядам, интересам, увлечениям детей, их действиям и поступкам. Она также негативно сказывается на процессе социального становления растущего человека. Рассмотрев две крайности во взаимоотношениях детей и взрослых, можно сказать, что взрослые не видят перспектив складывающихся взаимоотношений с детьми, не оценивают степень их влияния на формирование и развитие ребенка. Таким образом, толерантность во взаимоотношениях детей и взрослых предполагает способность взрослых членов семьи видеть перспективу воздействия складывающихся взаимоотношений на ребенка, его развитие и поведение в целом. Термин «видение перспективы» был введен Джорджем Х. </w:t>
      </w:r>
      <w:proofErr w:type="spellStart"/>
      <w:r w:rsidRPr="009F5CFB">
        <w:rPr>
          <w:color w:val="000000"/>
        </w:rPr>
        <w:t>Мидом</w:t>
      </w:r>
      <w:proofErr w:type="spellEnd"/>
      <w:r w:rsidRPr="009F5CFB">
        <w:rPr>
          <w:color w:val="000000"/>
        </w:rPr>
        <w:t xml:space="preserve"> (1934) и предполагает когнитивную структуру, которая лучше всего осознается в </w:t>
      </w:r>
      <w:proofErr w:type="spellStart"/>
      <w:r w:rsidRPr="009F5CFB">
        <w:rPr>
          <w:color w:val="000000"/>
        </w:rPr>
        <w:t>перцептивном</w:t>
      </w:r>
      <w:proofErr w:type="spellEnd"/>
      <w:r w:rsidRPr="009F5CFB">
        <w:rPr>
          <w:color w:val="000000"/>
        </w:rPr>
        <w:t xml:space="preserve"> опыте.</w:t>
      </w:r>
    </w:p>
    <w:p w:rsidR="009F5CFB" w:rsidRDefault="008843E3" w:rsidP="009F5CFB">
      <w:pPr>
        <w:pStyle w:val="a3"/>
        <w:spacing w:before="0" w:beforeAutospacing="0" w:after="0" w:afterAutospacing="0"/>
        <w:ind w:firstLine="708"/>
        <w:textAlignment w:val="top"/>
        <w:rPr>
          <w:color w:val="000000"/>
        </w:rPr>
      </w:pPr>
      <w:r w:rsidRPr="009F5CFB">
        <w:rPr>
          <w:color w:val="000000"/>
        </w:rPr>
        <w:t>Следующей характеристикой толерантности во взаимоотношениях детей и взрослых является, на наш взгляд, отказ взрослых от монополии «знания истины</w:t>
      </w:r>
      <w:proofErr w:type="gramStart"/>
      <w:r w:rsidRPr="009F5CFB">
        <w:rPr>
          <w:color w:val="000000"/>
        </w:rPr>
        <w:t>»п</w:t>
      </w:r>
      <w:proofErr w:type="gramEnd"/>
      <w:r w:rsidRPr="009F5CFB">
        <w:rPr>
          <w:color w:val="000000"/>
        </w:rPr>
        <w:t xml:space="preserve">ри решении возникающих проблем и вопросов и, как ее следствие, от позиции перекладывания вины за сделанные ошибки на ребенка. «Истина» всегда находится на стороне родителей, «ошибки» же делают дети - такая позиция характеризует складывающиеся взаимоотношения в семье как </w:t>
      </w:r>
      <w:proofErr w:type="spellStart"/>
      <w:r w:rsidRPr="009F5CFB">
        <w:rPr>
          <w:color w:val="000000"/>
        </w:rPr>
        <w:t>интолерантные</w:t>
      </w:r>
      <w:proofErr w:type="spellEnd"/>
      <w:r w:rsidRPr="009F5CFB">
        <w:rPr>
          <w:color w:val="000000"/>
        </w:rPr>
        <w:t>.</w:t>
      </w:r>
    </w:p>
    <w:p w:rsidR="009F5CFB" w:rsidRDefault="008843E3" w:rsidP="009F5CFB">
      <w:pPr>
        <w:pStyle w:val="a3"/>
        <w:spacing w:before="0" w:beforeAutospacing="0" w:after="0" w:afterAutospacing="0"/>
        <w:ind w:firstLine="708"/>
        <w:textAlignment w:val="top"/>
        <w:rPr>
          <w:color w:val="000000"/>
        </w:rPr>
      </w:pPr>
      <w:r w:rsidRPr="009F5CFB">
        <w:rPr>
          <w:color w:val="000000"/>
        </w:rPr>
        <w:t>Когда мы говорим о толерантности во взаимоотношениях детей и взрослых, то не имеем в виду отказ со стороны взрослого от собственных взглядов, ценностных ориентаций и идеалов. Толерантность во взаимоотношениях между членами семьи предполагает сочетание устойчивости как способности детей и взрослых реализовать свои личные позиции с гибкостью - как способности с уважением относиться к позициям и ценностям других членов семьи.</w:t>
      </w:r>
    </w:p>
    <w:p w:rsidR="009F5CFB" w:rsidRDefault="008843E3" w:rsidP="009F5CFB">
      <w:pPr>
        <w:pStyle w:val="a3"/>
        <w:spacing w:before="0" w:beforeAutospacing="0" w:after="0" w:afterAutospacing="0"/>
        <w:ind w:firstLine="708"/>
        <w:textAlignment w:val="top"/>
        <w:rPr>
          <w:color w:val="000000"/>
        </w:rPr>
      </w:pPr>
      <w:r w:rsidRPr="009F5CFB">
        <w:rPr>
          <w:color w:val="000000"/>
        </w:rPr>
        <w:t>Еще одной характеристикой толерантности во взаимоотношениях детей и родителей является совместный анализ действий и поступков членов семьи. Обсуждаются и даются оценки не только ребенку, его личностным качествам, действиям и поступкам, но также личностным особенностям и поступкам взрослых членов семьи.</w:t>
      </w:r>
    </w:p>
    <w:p w:rsidR="008843E3" w:rsidRPr="009F5CFB" w:rsidRDefault="008843E3" w:rsidP="009F5CFB">
      <w:pPr>
        <w:pStyle w:val="a3"/>
        <w:spacing w:before="0" w:beforeAutospacing="0" w:after="0" w:afterAutospacing="0"/>
        <w:ind w:firstLine="708"/>
        <w:textAlignment w:val="top"/>
        <w:rPr>
          <w:color w:val="000000"/>
        </w:rPr>
      </w:pPr>
      <w:r w:rsidRPr="009F5CFB">
        <w:rPr>
          <w:color w:val="000000"/>
        </w:rPr>
        <w:t>В Декларации принципов толерантности, утвержденной резолюцией 5.61 Генеральной конференции ЮНЕСКО от 16 ноября 1995 г., в статье 1, п. 1.2. определено: «Толерантность - это не уступка, снисхождение или потворство. Толерантность - это, прежде всего, активное отношение, формируемое на основе признания универсальных прав и основных свобод человека...». Рассматривая толерантность во взаимоотношениях между членами семьи, в качестве одной из характеристик толерантных отношений можно выделить активное отношение между ее членами на основе взаимного уважения и поддержки.</w:t>
      </w:r>
    </w:p>
    <w:p w:rsidR="009F5CFB" w:rsidRPr="00DE4076" w:rsidRDefault="008843E3" w:rsidP="009F5CFB">
      <w:pPr>
        <w:pStyle w:val="a3"/>
        <w:spacing w:before="0" w:beforeAutospacing="0" w:after="0" w:afterAutospacing="0"/>
        <w:textAlignment w:val="top"/>
      </w:pPr>
      <w:r w:rsidRPr="009F5CFB">
        <w:rPr>
          <w:color w:val="000000"/>
        </w:rPr>
        <w:t xml:space="preserve">Выделив основные, на наш взгляд, характеристики толерантных взаимоотношений детей и родителей, нам хотелось бы подчеркнуть их значимость для воспитания подрастающего поколения. </w:t>
      </w:r>
      <w:proofErr w:type="gramStart"/>
      <w:r w:rsidRPr="009F5CFB">
        <w:rPr>
          <w:color w:val="000000"/>
        </w:rPr>
        <w:t xml:space="preserve">Каждый человек хочет видеть своего ребенка благополучным и успешным, комфортно чувствующим себя в социальной реальности, и, конечно, каждый хочет, чтобы его ребенка не коснулись проблемы асоциального поведения, наркомании, алкоголизма и так далее; но часто родители забывают основную аксиому педагогики, которую </w:t>
      </w:r>
      <w:r w:rsidRPr="00DE4076">
        <w:t>сформулировал еще К.Д. Ушинский и которая заключается в том, что личность формируется личностью, а характер - характером.</w:t>
      </w:r>
      <w:proofErr w:type="gramEnd"/>
    </w:p>
    <w:p w:rsidR="00DE4076" w:rsidRDefault="008843E3" w:rsidP="00DE4076">
      <w:pPr>
        <w:pStyle w:val="a3"/>
        <w:spacing w:before="0" w:beforeAutospacing="0" w:after="0" w:afterAutospacing="0"/>
        <w:ind w:firstLine="708"/>
        <w:textAlignment w:val="top"/>
      </w:pPr>
      <w:r w:rsidRPr="00DE4076">
        <w:t>Толерантность во взаимоотношениях родителей и детей будет тем непроизвольным фактором, который окажет влияние на формирование толерантности как личностного качества ребенка. Семья - тот институт воспитания, в котором закладываются основы нравственности человека, формируются установки на взаимоотношения с окружающими и корректируются оценки своих действий и поступков</w:t>
      </w:r>
      <w:proofErr w:type="gramStart"/>
      <w:r w:rsidRPr="00DE4076">
        <w:t xml:space="preserve">. </w:t>
      </w:r>
      <w:r w:rsidRPr="00DE4076">
        <w:rPr>
          <w:shd w:val="clear" w:color="auto" w:fill="FCFDFD"/>
        </w:rPr>
        <w:t xml:space="preserve">! </w:t>
      </w:r>
      <w:proofErr w:type="gramEnd"/>
      <w:r w:rsidRPr="00DE4076">
        <w:rPr>
          <w:shd w:val="clear" w:color="auto" w:fill="FCFDFD"/>
        </w:rPr>
        <w:t>Родительская любовь – это источник и гарантия благополучия человека. Именно поэтому основной задачей родителей является создание у ребенка уверенности в том, что его любят и о нем заботятся. Постоянный психологический контакт с ребенком необходим в воспитании в любом возрасте. Основа для сохранения контакта – искренняя заинтересованность во всем, что происходит в жизни ребенка, искреннее любопытство к его проблемам. Формула истинной родительской любви, формула принятия. Её суть это – </w:t>
      </w:r>
      <w:ins w:id="0" w:author="Unknown">
        <w:r w:rsidRPr="00DE4076">
          <w:rPr>
            <w:rStyle w:val="a4"/>
            <w:shd w:val="clear" w:color="auto" w:fill="FCFDFD"/>
          </w:rPr>
          <w:t>«люблю»</w:t>
        </w:r>
      </w:ins>
      <w:r w:rsidRPr="00DE4076">
        <w:rPr>
          <w:shd w:val="clear" w:color="auto" w:fill="FCFDFD"/>
        </w:rPr>
        <w:t> потому, что ты есть, люблю такого, какой ты есть</w:t>
      </w:r>
      <w:r w:rsidR="00DE4076">
        <w:rPr>
          <w:shd w:val="clear" w:color="auto" w:fill="FCFDFD"/>
        </w:rPr>
        <w:t xml:space="preserve">, </w:t>
      </w:r>
      <w:r w:rsidRPr="00DE4076">
        <w:t>является то, что ребенок в первую очередь обращается со всеми интересующими его вопросами и возникающими проблемами к своей и семье и они совместно с родителями находят выход из складывающейся ситуации. Такие родители будут надежной опорой для своих детей всегда.</w:t>
      </w:r>
    </w:p>
    <w:p w:rsidR="00DE4076" w:rsidRDefault="008843E3" w:rsidP="00DE4076">
      <w:pPr>
        <w:pStyle w:val="a3"/>
        <w:spacing w:before="0" w:beforeAutospacing="0" w:after="0" w:afterAutospacing="0"/>
        <w:ind w:firstLine="708"/>
        <w:textAlignment w:val="top"/>
      </w:pPr>
      <w:r w:rsidRPr="009F5CFB">
        <w:rPr>
          <w:color w:val="000000"/>
        </w:rPr>
        <w:t>Естественно, школа имеет большой воспитательный потенциал, но семья и индивидуальные особенности ребенка - это, на наш взгляд, две основные детерминанты социального становления человека.</w:t>
      </w:r>
      <w:r w:rsidR="00606D0E">
        <w:rPr>
          <w:color w:val="000000"/>
        </w:rPr>
        <w:t xml:space="preserve"> </w:t>
      </w:r>
      <w:r w:rsidRPr="009F5CFB">
        <w:rPr>
          <w:color w:val="000000"/>
        </w:rPr>
        <w:t>Проблему воспитания мы рассматриваем с позиций экзистенциального подхода, поэтому одной из основных задач воспитания является развитие экзистенциальной сферы человека, которая представляет собой совокупность ценностных ориентаций и позиций человека. Посредством их индивид вступает в отношения с миром, с другими людьми, с самим собой; она выполняет функцию нравственного выбора и морального регулирования поведения человека.</w:t>
      </w:r>
    </w:p>
    <w:p w:rsidR="008843E3" w:rsidRPr="00DE4076" w:rsidRDefault="008843E3" w:rsidP="00DE4076">
      <w:pPr>
        <w:pStyle w:val="a3"/>
        <w:spacing w:before="0" w:beforeAutospacing="0" w:after="0" w:afterAutospacing="0"/>
        <w:ind w:firstLine="708"/>
        <w:textAlignment w:val="top"/>
      </w:pPr>
      <w:r w:rsidRPr="009F5CFB">
        <w:rPr>
          <w:color w:val="000000"/>
        </w:rPr>
        <w:t>Педагогическая мысль выработала собственное понимание экзистенциальной сферы как гуманистического образовательного идеала, который включает в себя любовь к человеку, ценностное отношение к личности ребенка, заключающееся в его уважении и понимании, создание условий для свободной жизнедеятельности.</w:t>
      </w:r>
      <w:r w:rsidR="00606D0E">
        <w:rPr>
          <w:color w:val="000000"/>
        </w:rPr>
        <w:t xml:space="preserve"> </w:t>
      </w:r>
      <w:r w:rsidRPr="009F5CFB">
        <w:rPr>
          <w:color w:val="000000"/>
        </w:rPr>
        <w:t xml:space="preserve">Экзистенциальная сфера во многом определяет индивидуальность, ценностную ее сущность, которая, собственно, является различием человеческого в человеке, его специфическим, сущностным различием, обусловленным духовно-культурными факторами. Именно поэтому человеческие различия воплощаются в форму их индивидуальности. Человек настолько человек, насколько реализует свою индивидуальность среди людей, насколько у него развита экзистенциальная сфера. </w:t>
      </w:r>
    </w:p>
    <w:p w:rsidR="008843E3" w:rsidRPr="009F5CFB" w:rsidRDefault="008843E3" w:rsidP="009F5CFB">
      <w:pPr>
        <w:pStyle w:val="a3"/>
        <w:spacing w:before="0" w:beforeAutospacing="0" w:after="0" w:afterAutospacing="0"/>
        <w:textAlignment w:val="top"/>
        <w:rPr>
          <w:b/>
          <w:color w:val="000000"/>
        </w:rPr>
      </w:pPr>
      <w:r w:rsidRPr="009F5CFB">
        <w:rPr>
          <w:b/>
          <w:color w:val="000000"/>
        </w:rPr>
        <w:t xml:space="preserve">Успешность решения задач воспитания толерантности во взаимоотношениях детей и их родителей зависит от того, насколько в деятельности специалистов реализуются следующие принципы: </w:t>
      </w:r>
    </w:p>
    <w:p w:rsidR="008843E3" w:rsidRPr="009F5CFB" w:rsidRDefault="008843E3" w:rsidP="009F5CFB">
      <w:pPr>
        <w:pStyle w:val="a3"/>
        <w:spacing w:before="0" w:beforeAutospacing="0" w:after="0" w:afterAutospacing="0"/>
        <w:textAlignment w:val="top"/>
        <w:rPr>
          <w:color w:val="000000"/>
        </w:rPr>
      </w:pPr>
      <w:r w:rsidRPr="009F5CFB">
        <w:rPr>
          <w:color w:val="000000"/>
        </w:rPr>
        <w:t xml:space="preserve">1. Принцип </w:t>
      </w:r>
      <w:proofErr w:type="spellStart"/>
      <w:r w:rsidRPr="009F5CFB">
        <w:rPr>
          <w:color w:val="000000"/>
        </w:rPr>
        <w:t>субъектности</w:t>
      </w:r>
      <w:proofErr w:type="spellEnd"/>
      <w:r w:rsidRPr="009F5CFB">
        <w:rPr>
          <w:color w:val="000000"/>
        </w:rPr>
        <w:t xml:space="preserve"> требует опоры на активность членов семьи, стимулирования их самовоспитания, сознательного поведения и </w:t>
      </w:r>
      <w:proofErr w:type="spellStart"/>
      <w:r w:rsidRPr="009F5CFB">
        <w:rPr>
          <w:color w:val="000000"/>
        </w:rPr>
        <w:t>самокоррекции</w:t>
      </w:r>
      <w:proofErr w:type="spellEnd"/>
      <w:r w:rsidRPr="009F5CFB">
        <w:rPr>
          <w:color w:val="000000"/>
        </w:rPr>
        <w:t xml:space="preserve"> в отношениях с другими людьми.</w:t>
      </w:r>
    </w:p>
    <w:p w:rsidR="008843E3" w:rsidRPr="009F5CFB" w:rsidRDefault="008843E3" w:rsidP="009F5CFB">
      <w:pPr>
        <w:pStyle w:val="a3"/>
        <w:spacing w:before="0" w:beforeAutospacing="0" w:after="0" w:afterAutospacing="0"/>
        <w:textAlignment w:val="top"/>
        <w:rPr>
          <w:color w:val="000000"/>
        </w:rPr>
      </w:pPr>
      <w:r w:rsidRPr="009F5CFB">
        <w:rPr>
          <w:color w:val="000000"/>
        </w:rPr>
        <w:t>В практической деятельности этот принцип отражается в следующих правилах:</w:t>
      </w:r>
    </w:p>
    <w:p w:rsidR="008843E3" w:rsidRPr="009F5CFB" w:rsidRDefault="008843E3" w:rsidP="009F5CFB">
      <w:pPr>
        <w:pStyle w:val="a3"/>
        <w:spacing w:before="0" w:beforeAutospacing="0" w:after="0" w:afterAutospacing="0"/>
        <w:textAlignment w:val="top"/>
        <w:rPr>
          <w:color w:val="000000"/>
        </w:rPr>
      </w:pPr>
      <w:r w:rsidRPr="009F5CFB">
        <w:rPr>
          <w:color w:val="000000"/>
        </w:rPr>
        <w:t>- нужно опираться на активную позицию членов семьи, их самостоятельность и инициативу;</w:t>
      </w:r>
    </w:p>
    <w:p w:rsidR="008843E3" w:rsidRPr="009F5CFB" w:rsidRDefault="008843E3" w:rsidP="009F5CFB">
      <w:pPr>
        <w:pStyle w:val="a3"/>
        <w:spacing w:before="0" w:beforeAutospacing="0" w:after="0" w:afterAutospacing="0"/>
        <w:textAlignment w:val="top"/>
        <w:rPr>
          <w:color w:val="000000"/>
        </w:rPr>
      </w:pPr>
      <w:proofErr w:type="gramStart"/>
      <w:r w:rsidRPr="009F5CFB">
        <w:rPr>
          <w:color w:val="000000"/>
        </w:rPr>
        <w:t>- в общении между членами семьи должно доминировать уважительное отношение к друг к другу;</w:t>
      </w:r>
      <w:proofErr w:type="gramEnd"/>
    </w:p>
    <w:p w:rsidR="008843E3" w:rsidRPr="009F5CFB" w:rsidRDefault="008843E3" w:rsidP="00DE4076">
      <w:pPr>
        <w:pStyle w:val="a3"/>
        <w:spacing w:before="0" w:beforeAutospacing="0" w:after="0" w:afterAutospacing="0"/>
        <w:textAlignment w:val="top"/>
        <w:rPr>
          <w:color w:val="000000"/>
        </w:rPr>
      </w:pPr>
      <w:r w:rsidRPr="009F5CFB">
        <w:rPr>
          <w:color w:val="000000"/>
        </w:rPr>
        <w:t>- специалист должен не только воспитывать толерантность, но и сам обладать ею;</w:t>
      </w:r>
    </w:p>
    <w:p w:rsidR="00DE4076" w:rsidRDefault="008843E3" w:rsidP="00DE4076">
      <w:pPr>
        <w:pStyle w:val="a3"/>
        <w:spacing w:before="0" w:beforeAutospacing="0" w:after="0" w:afterAutospacing="0"/>
        <w:textAlignment w:val="top"/>
        <w:rPr>
          <w:color w:val="000000"/>
        </w:rPr>
      </w:pPr>
      <w:r w:rsidRPr="009F5CFB">
        <w:rPr>
          <w:color w:val="000000"/>
        </w:rPr>
        <w:t>- он должен защищать интересы семьи и помогать ей в решении актуальных проблем;</w:t>
      </w:r>
    </w:p>
    <w:p w:rsidR="008843E3" w:rsidRPr="009F5CFB" w:rsidRDefault="00DE4076" w:rsidP="00DE4076">
      <w:pPr>
        <w:pStyle w:val="a3"/>
        <w:spacing w:before="0" w:beforeAutospacing="0" w:after="0" w:afterAutospacing="0"/>
        <w:textAlignment w:val="top"/>
        <w:rPr>
          <w:color w:val="000000"/>
        </w:rPr>
      </w:pPr>
      <w:r>
        <w:rPr>
          <w:color w:val="000000"/>
        </w:rPr>
        <w:t>-</w:t>
      </w:r>
      <w:r w:rsidR="008843E3" w:rsidRPr="009F5CFB">
        <w:rPr>
          <w:color w:val="000000"/>
        </w:rPr>
        <w:t>поэтапно решая воспитательные задачи, специалист должен постоянно искать варианты их решения, которые в большей степени принесут пользу каждому члену семьи.</w:t>
      </w:r>
    </w:p>
    <w:p w:rsidR="008843E3" w:rsidRPr="009F5CFB" w:rsidRDefault="008843E3" w:rsidP="009F5CFB">
      <w:pPr>
        <w:pStyle w:val="a3"/>
        <w:spacing w:before="0" w:beforeAutospacing="0" w:after="0" w:afterAutospacing="0"/>
        <w:textAlignment w:val="top"/>
        <w:rPr>
          <w:color w:val="000000"/>
        </w:rPr>
      </w:pPr>
      <w:r w:rsidRPr="009F5CFB">
        <w:rPr>
          <w:color w:val="000000"/>
        </w:rPr>
        <w:t>2. Принцип адекватности требует соответствия содержания и средств воспитания социальной ситуации, в которой организуется воспитательный процесс. Задачи воспитания ориентированы на реальные отношения, складывающиеся между различными членами семьи.</w:t>
      </w:r>
    </w:p>
    <w:p w:rsidR="008843E3" w:rsidRPr="009F5CFB" w:rsidRDefault="008843E3" w:rsidP="009F5CFB">
      <w:pPr>
        <w:pStyle w:val="a3"/>
        <w:spacing w:before="0" w:beforeAutospacing="0" w:after="0" w:afterAutospacing="0"/>
        <w:textAlignment w:val="top"/>
        <w:rPr>
          <w:color w:val="000000"/>
        </w:rPr>
      </w:pPr>
      <w:r w:rsidRPr="009F5CFB">
        <w:rPr>
          <w:color w:val="000000"/>
        </w:rPr>
        <w:t>В практической деятельности специалистов этот принцип отражается в следующих правилах:</w:t>
      </w:r>
    </w:p>
    <w:p w:rsidR="008843E3" w:rsidRPr="009F5CFB" w:rsidRDefault="008843E3" w:rsidP="009F5CFB">
      <w:pPr>
        <w:pStyle w:val="a3"/>
        <w:spacing w:before="0" w:beforeAutospacing="0" w:after="0" w:afterAutospacing="0"/>
        <w:textAlignment w:val="top"/>
        <w:rPr>
          <w:color w:val="000000"/>
        </w:rPr>
      </w:pPr>
      <w:r w:rsidRPr="009F5CFB">
        <w:rPr>
          <w:color w:val="000000"/>
        </w:rPr>
        <w:t>- процесс воспитания толерантности строится с учетом реалий социальных отношений, включая особенности экономики, политики, духовности общества;</w:t>
      </w:r>
    </w:p>
    <w:p w:rsidR="008843E3" w:rsidRPr="009F5CFB" w:rsidRDefault="008843E3" w:rsidP="009F5CFB">
      <w:pPr>
        <w:pStyle w:val="a3"/>
        <w:spacing w:before="0" w:beforeAutospacing="0" w:after="0" w:afterAutospacing="0"/>
        <w:textAlignment w:val="top"/>
        <w:rPr>
          <w:color w:val="000000"/>
        </w:rPr>
      </w:pPr>
      <w:r w:rsidRPr="009F5CFB">
        <w:rPr>
          <w:color w:val="000000"/>
        </w:rPr>
        <w:t>- школа не должна замыкать воспитательную работу с семьей в своих стенах, необходимо широко использовать и учитывать реальные факторы социума;</w:t>
      </w:r>
    </w:p>
    <w:p w:rsidR="008843E3" w:rsidRPr="009F5CFB" w:rsidRDefault="008843E3" w:rsidP="009F5CFB">
      <w:pPr>
        <w:pStyle w:val="a3"/>
        <w:spacing w:before="0" w:beforeAutospacing="0" w:after="0" w:afterAutospacing="0"/>
        <w:textAlignment w:val="top"/>
        <w:rPr>
          <w:color w:val="000000"/>
        </w:rPr>
      </w:pPr>
      <w:r w:rsidRPr="009F5CFB">
        <w:rPr>
          <w:color w:val="000000"/>
        </w:rPr>
        <w:t>- специалист должен корректировать негативное влияние окружающей среды на ребенка и его семью;</w:t>
      </w:r>
    </w:p>
    <w:p w:rsidR="008843E3" w:rsidRPr="009F5CFB" w:rsidRDefault="008843E3" w:rsidP="009F5CFB">
      <w:pPr>
        <w:pStyle w:val="a3"/>
        <w:spacing w:before="0" w:beforeAutospacing="0" w:after="0" w:afterAutospacing="0"/>
        <w:textAlignment w:val="top"/>
        <w:rPr>
          <w:color w:val="000000"/>
        </w:rPr>
      </w:pPr>
      <w:r w:rsidRPr="009F5CFB">
        <w:rPr>
          <w:color w:val="000000"/>
        </w:rPr>
        <w:t>- все участники воспитательного процесса должны взаимодействовать.</w:t>
      </w:r>
    </w:p>
    <w:p w:rsidR="008843E3" w:rsidRPr="009F5CFB" w:rsidRDefault="008843E3" w:rsidP="009F5CFB">
      <w:pPr>
        <w:pStyle w:val="a3"/>
        <w:spacing w:before="0" w:beforeAutospacing="0" w:after="0" w:afterAutospacing="0"/>
        <w:textAlignment w:val="top"/>
        <w:rPr>
          <w:color w:val="000000"/>
        </w:rPr>
      </w:pPr>
      <w:r w:rsidRPr="009F5CFB">
        <w:rPr>
          <w:color w:val="000000"/>
        </w:rPr>
        <w:t>3. Принцип индивидуализации предполагает определение индивидуальной траектории воспитания толерантного сознания и поведения, выделение специальных задач, соответствующих индивидуальным</w:t>
      </w:r>
      <w:r w:rsidR="00606D0E">
        <w:rPr>
          <w:color w:val="000000"/>
        </w:rPr>
        <w:t xml:space="preserve"> особенностям и уровню </w:t>
      </w:r>
      <w:proofErr w:type="spellStart"/>
      <w:r w:rsidR="00606D0E">
        <w:rPr>
          <w:color w:val="000000"/>
        </w:rPr>
        <w:t>сформиро</w:t>
      </w:r>
      <w:r w:rsidRPr="009F5CFB">
        <w:rPr>
          <w:color w:val="000000"/>
        </w:rPr>
        <w:t>ванности</w:t>
      </w:r>
      <w:proofErr w:type="spellEnd"/>
      <w:r w:rsidRPr="009F5CFB">
        <w:rPr>
          <w:color w:val="000000"/>
        </w:rPr>
        <w:t xml:space="preserve"> толерантности у ребенка и членов его семьи; определение особенностей включения членов семьи в различные виды деятельности, раскрытие потенциалов личности, предоставление возможности каждому члену семьи для самореализации и самораскрытия.</w:t>
      </w:r>
    </w:p>
    <w:p w:rsidR="009F5CFB" w:rsidRPr="009F5CFB" w:rsidRDefault="009F5CFB" w:rsidP="009F5CFB">
      <w:pPr>
        <w:pStyle w:val="a3"/>
        <w:spacing w:before="0" w:beforeAutospacing="0" w:after="0" w:afterAutospacing="0"/>
        <w:textAlignment w:val="top"/>
        <w:rPr>
          <w:color w:val="000000"/>
        </w:rPr>
      </w:pPr>
      <w:r w:rsidRPr="009F5CFB">
        <w:rPr>
          <w:color w:val="000000"/>
        </w:rPr>
        <w:t>В практической деятельности этот принцип реализуется в следующих правилах:</w:t>
      </w:r>
    </w:p>
    <w:p w:rsidR="009F5CFB" w:rsidRPr="009F5CFB" w:rsidRDefault="009F5CFB" w:rsidP="009F5CFB">
      <w:pPr>
        <w:pStyle w:val="a3"/>
        <w:spacing w:before="0" w:beforeAutospacing="0" w:after="0" w:afterAutospacing="0"/>
        <w:textAlignment w:val="top"/>
        <w:rPr>
          <w:color w:val="000000"/>
        </w:rPr>
      </w:pPr>
      <w:r w:rsidRPr="009F5CFB">
        <w:rPr>
          <w:color w:val="000000"/>
        </w:rPr>
        <w:t>- работа, проводимая с семьей, должна орие</w:t>
      </w:r>
      <w:r w:rsidR="00606D0E">
        <w:rPr>
          <w:color w:val="000000"/>
        </w:rPr>
        <w:t xml:space="preserve">нтироваться на нормы, </w:t>
      </w:r>
      <w:proofErr w:type="spellStart"/>
      <w:r w:rsidR="00606D0E">
        <w:rPr>
          <w:color w:val="000000"/>
        </w:rPr>
        <w:t>интериоро</w:t>
      </w:r>
      <w:r w:rsidRPr="009F5CFB">
        <w:rPr>
          <w:color w:val="000000"/>
        </w:rPr>
        <w:t>зированные</w:t>
      </w:r>
      <w:proofErr w:type="spellEnd"/>
      <w:r w:rsidRPr="009F5CFB">
        <w:rPr>
          <w:color w:val="000000"/>
        </w:rPr>
        <w:t xml:space="preserve"> каждым ее членом;</w:t>
      </w:r>
    </w:p>
    <w:p w:rsidR="009F5CFB" w:rsidRPr="009F5CFB" w:rsidRDefault="009F5CFB" w:rsidP="009F5CFB">
      <w:pPr>
        <w:pStyle w:val="a3"/>
        <w:spacing w:before="0" w:beforeAutospacing="0" w:after="0" w:afterAutospacing="0"/>
        <w:textAlignment w:val="top"/>
        <w:rPr>
          <w:color w:val="000000"/>
        </w:rPr>
      </w:pPr>
      <w:r w:rsidRPr="009F5CFB">
        <w:rPr>
          <w:color w:val="000000"/>
        </w:rPr>
        <w:t>- осуществляя выбор воспитательного средства, необходимо пользоваться объективной информацией о семье;</w:t>
      </w:r>
    </w:p>
    <w:p w:rsidR="009F5CFB" w:rsidRPr="009F5CFB" w:rsidRDefault="009F5CFB" w:rsidP="009F5CFB">
      <w:pPr>
        <w:pStyle w:val="a3"/>
        <w:spacing w:before="0" w:beforeAutospacing="0" w:after="0" w:afterAutospacing="0"/>
        <w:textAlignment w:val="top"/>
        <w:rPr>
          <w:color w:val="000000"/>
        </w:rPr>
      </w:pPr>
      <w:r w:rsidRPr="009F5CFB">
        <w:rPr>
          <w:color w:val="000000"/>
        </w:rPr>
        <w:t>- постоянное отслеживание эффективности воспитательного воздействия на каждого члена семьи определяет совокупность воспитательных средств, используемых специалистами.</w:t>
      </w:r>
    </w:p>
    <w:p w:rsidR="009F5CFB" w:rsidRPr="009F5CFB" w:rsidRDefault="009F5CFB" w:rsidP="009F5CFB">
      <w:pPr>
        <w:pStyle w:val="a3"/>
        <w:spacing w:before="0" w:beforeAutospacing="0" w:after="0" w:afterAutospacing="0"/>
        <w:textAlignment w:val="top"/>
        <w:rPr>
          <w:color w:val="000000"/>
        </w:rPr>
      </w:pPr>
      <w:r w:rsidRPr="009F5CFB">
        <w:rPr>
          <w:color w:val="000000"/>
        </w:rPr>
        <w:t>4. Принцип рефлексивной позиции предполагает ориентацию на формирование у детей и их родителей осознанной устойчивой системы отношений к какой-либо значимой для них проблеме, вопросу, проявляющихся в соответствующем поведении и поступках.</w:t>
      </w:r>
    </w:p>
    <w:p w:rsidR="009F5CFB" w:rsidRPr="009F5CFB" w:rsidRDefault="009F5CFB" w:rsidP="009F5CFB">
      <w:pPr>
        <w:pStyle w:val="a3"/>
        <w:spacing w:before="0" w:beforeAutospacing="0" w:after="0" w:afterAutospacing="0"/>
        <w:textAlignment w:val="top"/>
        <w:rPr>
          <w:color w:val="000000"/>
        </w:rPr>
      </w:pPr>
      <w:r w:rsidRPr="009F5CFB">
        <w:rPr>
          <w:color w:val="000000"/>
        </w:rPr>
        <w:t>В практической деятельности этот принцип реализуется в следующих правилах:</w:t>
      </w:r>
    </w:p>
    <w:p w:rsidR="009F5CFB" w:rsidRPr="009F5CFB" w:rsidRDefault="009F5CFB" w:rsidP="009F5CFB">
      <w:pPr>
        <w:pStyle w:val="a3"/>
        <w:spacing w:before="0" w:beforeAutospacing="0" w:after="0" w:afterAutospacing="0"/>
        <w:textAlignment w:val="top"/>
        <w:rPr>
          <w:color w:val="000000"/>
        </w:rPr>
      </w:pPr>
      <w:r w:rsidRPr="009F5CFB">
        <w:rPr>
          <w:color w:val="000000"/>
        </w:rPr>
        <w:t>- проблемы отношений детей и их родителей надо решать с детьми и родителями, а не за них;</w:t>
      </w:r>
    </w:p>
    <w:p w:rsidR="009F5CFB" w:rsidRPr="009F5CFB" w:rsidRDefault="009F5CFB" w:rsidP="009F5CFB">
      <w:pPr>
        <w:pStyle w:val="a3"/>
        <w:spacing w:before="0" w:beforeAutospacing="0" w:after="0" w:afterAutospacing="0"/>
        <w:textAlignment w:val="top"/>
        <w:rPr>
          <w:color w:val="000000"/>
        </w:rPr>
      </w:pPr>
      <w:r w:rsidRPr="009F5CFB">
        <w:rPr>
          <w:color w:val="000000"/>
        </w:rPr>
        <w:t>- члены семьи должны добиваться успеха в своих отношениях только на основе осознания необходимости установления этих отношений;</w:t>
      </w:r>
    </w:p>
    <w:p w:rsidR="009F5CFB" w:rsidRPr="009F5CFB" w:rsidRDefault="009F5CFB" w:rsidP="009F5CFB">
      <w:pPr>
        <w:pStyle w:val="a3"/>
        <w:spacing w:before="0" w:beforeAutospacing="0" w:after="0" w:afterAutospacing="0"/>
        <w:textAlignment w:val="top"/>
        <w:rPr>
          <w:color w:val="000000"/>
        </w:rPr>
      </w:pPr>
      <w:r w:rsidRPr="009F5CFB">
        <w:rPr>
          <w:color w:val="000000"/>
        </w:rPr>
        <w:t>- нельзя предусмотреть все варианты отношений членов семьи друг с другом, но каждый из них должен быть готовым к их установлению.</w:t>
      </w:r>
    </w:p>
    <w:p w:rsidR="009F5CFB" w:rsidRPr="009F5CFB" w:rsidRDefault="009F5CFB" w:rsidP="009F5CFB">
      <w:pPr>
        <w:pStyle w:val="a3"/>
        <w:spacing w:before="0" w:beforeAutospacing="0" w:after="0" w:afterAutospacing="0"/>
        <w:textAlignment w:val="top"/>
        <w:rPr>
          <w:color w:val="000000"/>
        </w:rPr>
      </w:pPr>
      <w:r w:rsidRPr="009F5CFB">
        <w:rPr>
          <w:color w:val="000000"/>
        </w:rPr>
        <w:t>5. Принцип создания толерантной среды.</w:t>
      </w:r>
    </w:p>
    <w:p w:rsidR="009F5CFB" w:rsidRPr="009F5CFB" w:rsidRDefault="009F5CFB" w:rsidP="00DE4076">
      <w:pPr>
        <w:pStyle w:val="a3"/>
        <w:spacing w:before="0" w:beforeAutospacing="0" w:after="0" w:afterAutospacing="0"/>
        <w:textAlignment w:val="top"/>
        <w:rPr>
          <w:color w:val="000000"/>
        </w:rPr>
      </w:pPr>
      <w:r w:rsidRPr="009F5CFB">
        <w:rPr>
          <w:color w:val="000000"/>
        </w:rPr>
        <w:t>Этот принцип отражается в ряде правил организации практической деятельности:</w:t>
      </w:r>
    </w:p>
    <w:p w:rsidR="009F5CFB" w:rsidRPr="009F5CFB" w:rsidRDefault="009F5CFB" w:rsidP="00DE4076">
      <w:pPr>
        <w:pStyle w:val="a3"/>
        <w:spacing w:before="0" w:beforeAutospacing="0" w:after="0" w:afterAutospacing="0"/>
        <w:textAlignment w:val="top"/>
        <w:rPr>
          <w:color w:val="000000"/>
        </w:rPr>
      </w:pPr>
      <w:r w:rsidRPr="009F5CFB">
        <w:rPr>
          <w:color w:val="000000"/>
        </w:rPr>
        <w:t>- необходимо реально уважать мнение детей и их родителей, а не играть в уважение к ним;</w:t>
      </w:r>
    </w:p>
    <w:p w:rsidR="009F5CFB" w:rsidRPr="009F5CFB" w:rsidRDefault="009F5CFB" w:rsidP="00DE4076">
      <w:pPr>
        <w:pStyle w:val="a3"/>
        <w:spacing w:before="0" w:beforeAutospacing="0" w:after="0" w:afterAutospacing="0"/>
        <w:textAlignment w:val="top"/>
        <w:rPr>
          <w:color w:val="000000"/>
        </w:rPr>
      </w:pPr>
      <w:r w:rsidRPr="009F5CFB">
        <w:rPr>
          <w:color w:val="000000"/>
        </w:rPr>
        <w:t>- каждый в семье должен быть творцом отношений и новых дел;</w:t>
      </w:r>
    </w:p>
    <w:p w:rsidR="00DE4076" w:rsidRDefault="009F5CFB" w:rsidP="00DE4076">
      <w:pPr>
        <w:pStyle w:val="a3"/>
        <w:spacing w:before="0" w:beforeAutospacing="0" w:after="0" w:afterAutospacing="0"/>
        <w:textAlignment w:val="top"/>
        <w:rPr>
          <w:color w:val="000000"/>
        </w:rPr>
      </w:pPr>
      <w:r w:rsidRPr="009F5CFB">
        <w:rPr>
          <w:color w:val="000000"/>
        </w:rPr>
        <w:t>- толерантный специалист воспитывает толерантных клиентов.</w:t>
      </w:r>
    </w:p>
    <w:p w:rsidR="009F5CFB" w:rsidRPr="009F5CFB" w:rsidRDefault="009F5CFB" w:rsidP="00DE4076">
      <w:pPr>
        <w:pStyle w:val="a3"/>
        <w:spacing w:before="0" w:beforeAutospacing="0" w:after="0" w:afterAutospacing="0"/>
        <w:ind w:firstLine="708"/>
        <w:textAlignment w:val="top"/>
        <w:rPr>
          <w:color w:val="000000"/>
        </w:rPr>
      </w:pPr>
      <w:r w:rsidRPr="009F5CFB">
        <w:rPr>
          <w:color w:val="000000"/>
        </w:rPr>
        <w:t>Рассмотренные принципы являются общими, лежащими в основе процедуры психологического консультирования как одного из средств воспитания толерантности во взаимоотношениях детей и</w:t>
      </w:r>
      <w:r w:rsidR="00DE4076">
        <w:rPr>
          <w:color w:val="000000"/>
        </w:rPr>
        <w:t xml:space="preserve"> родителей. Психологическое конс</w:t>
      </w:r>
      <w:r w:rsidRPr="009F5CFB">
        <w:rPr>
          <w:color w:val="000000"/>
        </w:rPr>
        <w:t>ультирование семьи - одно из сложных направлений работы практического психолога с семьей. В зависимости от самых разнообразных факторов, таких как тип семьи, представительство в семье разных поколений, возраст детей, социальный статус семьи, ближайшее окружение семьи, проблемы, имеющиеся в семье, будет складываться процедура консультирования. Мы остановимся на наиболее общих ее моментах, которые присутствуют в различных ситуациях.</w:t>
      </w:r>
    </w:p>
    <w:p w:rsidR="009F5CFB" w:rsidRPr="00DE4076" w:rsidRDefault="009F5CFB" w:rsidP="00DE4076">
      <w:pPr>
        <w:pStyle w:val="a3"/>
        <w:spacing w:before="0" w:beforeAutospacing="0" w:after="0" w:afterAutospacing="0"/>
        <w:textAlignment w:val="top"/>
        <w:rPr>
          <w:b/>
          <w:color w:val="000000"/>
        </w:rPr>
      </w:pPr>
      <w:r w:rsidRPr="00DE4076">
        <w:rPr>
          <w:b/>
          <w:color w:val="000000"/>
        </w:rPr>
        <w:t>Консультирование семьи по проблеме формирования толерантности во взаимоотношениях детей и родителей включает следующие этапы:</w:t>
      </w:r>
    </w:p>
    <w:p w:rsidR="009F5CFB" w:rsidRPr="009F5CFB" w:rsidRDefault="009F5CFB" w:rsidP="00DE4076">
      <w:pPr>
        <w:pStyle w:val="a3"/>
        <w:spacing w:before="0" w:beforeAutospacing="0" w:after="0" w:afterAutospacing="0"/>
        <w:textAlignment w:val="top"/>
        <w:rPr>
          <w:color w:val="000000"/>
        </w:rPr>
      </w:pPr>
      <w:r w:rsidRPr="009F5CFB">
        <w:rPr>
          <w:color w:val="000000"/>
        </w:rPr>
        <w:t xml:space="preserve">- подготовительный, или диагностический, в </w:t>
      </w:r>
      <w:proofErr w:type="gramStart"/>
      <w:r w:rsidRPr="009F5CFB">
        <w:rPr>
          <w:color w:val="000000"/>
        </w:rPr>
        <w:t>ходе</w:t>
      </w:r>
      <w:proofErr w:type="gramEnd"/>
      <w:r w:rsidRPr="009F5CFB">
        <w:rPr>
          <w:color w:val="000000"/>
        </w:rPr>
        <w:t xml:space="preserve"> которого определяется исходный уровень проблемы толерантности во взаимоотношениях членов семьи;</w:t>
      </w:r>
    </w:p>
    <w:p w:rsidR="009F5CFB" w:rsidRPr="009F5CFB" w:rsidRDefault="009F5CFB" w:rsidP="00DE4076">
      <w:pPr>
        <w:pStyle w:val="a3"/>
        <w:spacing w:before="0" w:beforeAutospacing="0" w:after="0" w:afterAutospacing="0"/>
        <w:textAlignment w:val="top"/>
        <w:rPr>
          <w:color w:val="000000"/>
        </w:rPr>
      </w:pPr>
      <w:r w:rsidRPr="009F5CFB">
        <w:rPr>
          <w:color w:val="000000"/>
        </w:rPr>
        <w:t xml:space="preserve">- целевой, который предполагает постановку номенклатуры целей и задач формирования толерантности во взаимоотношениях детей и их родителей на основе </w:t>
      </w:r>
      <w:proofErr w:type="gramStart"/>
      <w:r w:rsidRPr="009F5CFB">
        <w:rPr>
          <w:color w:val="000000"/>
        </w:rPr>
        <w:t>результатов изучения характера взаимоотношений членов данной семьи</w:t>
      </w:r>
      <w:proofErr w:type="gramEnd"/>
      <w:r w:rsidRPr="009F5CFB">
        <w:rPr>
          <w:color w:val="000000"/>
        </w:rPr>
        <w:t>;</w:t>
      </w:r>
    </w:p>
    <w:p w:rsidR="009F5CFB" w:rsidRPr="009F5CFB" w:rsidRDefault="009F5CFB" w:rsidP="00DE4076">
      <w:pPr>
        <w:pStyle w:val="a3"/>
        <w:spacing w:before="0" w:beforeAutospacing="0" w:after="0" w:afterAutospacing="0"/>
        <w:textAlignment w:val="top"/>
        <w:rPr>
          <w:color w:val="000000"/>
        </w:rPr>
      </w:pPr>
      <w:r w:rsidRPr="009F5CFB">
        <w:rPr>
          <w:color w:val="000000"/>
        </w:rPr>
        <w:t>- содержательный - выбор системы средств и определение условий эффективности воспитания толерантности во взаимоотношениях детей и их родителей, пилотажная апробация выделенных условий;</w:t>
      </w:r>
    </w:p>
    <w:p w:rsidR="009F5CFB" w:rsidRPr="009F5CFB" w:rsidRDefault="009F5CFB" w:rsidP="00DE4076">
      <w:pPr>
        <w:pStyle w:val="a3"/>
        <w:spacing w:before="0" w:beforeAutospacing="0" w:after="0" w:afterAutospacing="0"/>
        <w:textAlignment w:val="top"/>
        <w:rPr>
          <w:color w:val="000000"/>
        </w:rPr>
      </w:pPr>
      <w:r w:rsidRPr="009F5CFB">
        <w:rPr>
          <w:color w:val="000000"/>
        </w:rPr>
        <w:t xml:space="preserve">- </w:t>
      </w:r>
      <w:proofErr w:type="gramStart"/>
      <w:r w:rsidRPr="009F5CFB">
        <w:rPr>
          <w:color w:val="000000"/>
        </w:rPr>
        <w:t>процессуальный</w:t>
      </w:r>
      <w:proofErr w:type="gramEnd"/>
      <w:r w:rsidRPr="009F5CFB">
        <w:rPr>
          <w:color w:val="000000"/>
        </w:rPr>
        <w:t xml:space="preserve"> - способы, методы и конкретные приемы воспитания толерантных отношений родителей и детей, использования конкретных методик, индивидуальная работа с семьей, работа с несколькими семьями, имеющими сходные или диаметрально противоположные проблемы;</w:t>
      </w:r>
    </w:p>
    <w:p w:rsidR="009F5CFB" w:rsidRPr="009F5CFB" w:rsidRDefault="009F5CFB" w:rsidP="00DE4076">
      <w:pPr>
        <w:pStyle w:val="a3"/>
        <w:spacing w:before="0" w:beforeAutospacing="0" w:after="0" w:afterAutospacing="0"/>
        <w:textAlignment w:val="top"/>
        <w:rPr>
          <w:color w:val="000000"/>
        </w:rPr>
      </w:pPr>
      <w:r w:rsidRPr="009F5CFB">
        <w:rPr>
          <w:color w:val="000000"/>
        </w:rPr>
        <w:t xml:space="preserve">- подведение итогов - сравнение полученного результата с </w:t>
      </w:r>
      <w:proofErr w:type="gramStart"/>
      <w:r w:rsidRPr="009F5CFB">
        <w:rPr>
          <w:color w:val="000000"/>
        </w:rPr>
        <w:t>планируемым</w:t>
      </w:r>
      <w:proofErr w:type="gramEnd"/>
      <w:r w:rsidRPr="009F5CFB">
        <w:rPr>
          <w:color w:val="000000"/>
        </w:rPr>
        <w:t>, выводы о продвижении в решении поставленных целей и задач, обсуждение перспектив дальнейшего сотрудничества, выход из контакта.</w:t>
      </w:r>
    </w:p>
    <w:p w:rsidR="009F5CFB" w:rsidRPr="009F5CFB" w:rsidRDefault="009F5CFB" w:rsidP="00DE4076">
      <w:pPr>
        <w:pStyle w:val="a3"/>
        <w:spacing w:before="0" w:beforeAutospacing="0" w:after="0" w:afterAutospacing="0"/>
        <w:textAlignment w:val="top"/>
        <w:rPr>
          <w:color w:val="000000"/>
        </w:rPr>
      </w:pPr>
      <w:r w:rsidRPr="009F5CFB">
        <w:rPr>
          <w:color w:val="000000"/>
        </w:rPr>
        <w:t xml:space="preserve">Решая проблему воспитания толерантности во взаимоотношениях между членами семьи средствами психологического консультирования, специалист должен помнить о том, что отношения родитель - ребенок очень чувствительны к внешним воздействиям. Если поступило обращение к психологу по поводу возникших проблем во взаимоотношениях с детьми, то это уже первый сигнал их напряженности, поэтому, решая проблему формирования толерантности в отношениях детей и родителей, нужно четко определить меру обращения к прошлому. Прошлое не может быть пережито вновь, поэтому необходимо четко определить ограниченные возможности его воспроизведения в настоящем. Негативный опыт </w:t>
      </w:r>
      <w:proofErr w:type="spellStart"/>
      <w:r w:rsidRPr="009F5CFB">
        <w:rPr>
          <w:color w:val="000000"/>
        </w:rPr>
        <w:t>интолерантных</w:t>
      </w:r>
      <w:proofErr w:type="spellEnd"/>
      <w:r w:rsidRPr="009F5CFB">
        <w:rPr>
          <w:color w:val="000000"/>
        </w:rPr>
        <w:t xml:space="preserve"> взаимоотношений в семье, безусловно, оставил отрицательный эмоциональный след в памяти ее членов, который не всегда необходимо актуализировать. Приведенное соображение позволяет сформулировать несколько правил, которых, на наш взгляд, должен придерживаться консультант в ходе работы с семьей по решению проблемы формирования толерантности во взаимоотношениях между ее членами:</w:t>
      </w:r>
    </w:p>
    <w:p w:rsidR="009F5CFB" w:rsidRPr="009F5CFB" w:rsidRDefault="009F5CFB" w:rsidP="00DE4076">
      <w:pPr>
        <w:pStyle w:val="a3"/>
        <w:spacing w:before="0" w:beforeAutospacing="0" w:after="0" w:afterAutospacing="0"/>
        <w:textAlignment w:val="top"/>
        <w:rPr>
          <w:color w:val="000000"/>
        </w:rPr>
      </w:pPr>
      <w:r w:rsidRPr="009F5CFB">
        <w:rPr>
          <w:color w:val="000000"/>
        </w:rPr>
        <w:t>- правило превентивности - всегда легче предупредить назревающие проблемы, нежели их решать, поэтому в ходе психологического консультирования необходимо изучить сложившиеся взаимоотношения родителей с детьми и осуществить прогноз их дальнейшего развития, предупредить возможные трудности этого развития;</w:t>
      </w:r>
    </w:p>
    <w:p w:rsidR="009F5CFB" w:rsidRPr="009F5CFB" w:rsidRDefault="009F5CFB" w:rsidP="00DE4076">
      <w:pPr>
        <w:pStyle w:val="a3"/>
        <w:spacing w:before="0" w:beforeAutospacing="0" w:after="0" w:afterAutospacing="0"/>
        <w:textAlignment w:val="top"/>
        <w:rPr>
          <w:color w:val="000000"/>
        </w:rPr>
      </w:pPr>
      <w:r w:rsidRPr="009F5CFB">
        <w:rPr>
          <w:color w:val="000000"/>
        </w:rPr>
        <w:t>- правило гибкости - использование различных форм, способов и стратегий психологического консультирования в зависимости от конкретного случая и контекста работы;</w:t>
      </w:r>
    </w:p>
    <w:p w:rsidR="009F5CFB" w:rsidRPr="009F5CFB" w:rsidRDefault="009F5CFB" w:rsidP="00DE4076">
      <w:pPr>
        <w:pStyle w:val="a3"/>
        <w:spacing w:before="0" w:beforeAutospacing="0" w:after="0" w:afterAutospacing="0"/>
        <w:textAlignment w:val="top"/>
        <w:rPr>
          <w:color w:val="000000"/>
        </w:rPr>
      </w:pPr>
      <w:r w:rsidRPr="009F5CFB">
        <w:rPr>
          <w:color w:val="000000"/>
        </w:rPr>
        <w:t xml:space="preserve">- правило индивидуального подхода </w:t>
      </w:r>
      <w:proofErr w:type="gramStart"/>
      <w:r w:rsidRPr="009F5CFB">
        <w:rPr>
          <w:color w:val="000000"/>
        </w:rPr>
        <w:t>-л</w:t>
      </w:r>
      <w:proofErr w:type="gramEnd"/>
      <w:r w:rsidRPr="009F5CFB">
        <w:rPr>
          <w:color w:val="000000"/>
        </w:rPr>
        <w:t xml:space="preserve">юбое воздействие консультанта будет настолько эффективно, насколько он учитывает уникальность и особенности каждого члена семьи. Подходить индивидуально означает выявить причины </w:t>
      </w:r>
      <w:proofErr w:type="spellStart"/>
      <w:r w:rsidRPr="009F5CFB">
        <w:rPr>
          <w:color w:val="000000"/>
        </w:rPr>
        <w:t>интолерантных</w:t>
      </w:r>
      <w:proofErr w:type="spellEnd"/>
      <w:r w:rsidRPr="009F5CFB">
        <w:rPr>
          <w:color w:val="000000"/>
        </w:rPr>
        <w:t xml:space="preserve"> взаимоотношений в семье, действительные психологические механизмы, лежащие в их основе, выбрать соответствующие данному случаю способы и методы работы, осуществлять обратную связь и вносить коррективы в реализующую стратегию действий по мере необходимости;</w:t>
      </w:r>
    </w:p>
    <w:p w:rsidR="009F5CFB" w:rsidRPr="009F5CFB" w:rsidRDefault="009F5CFB" w:rsidP="00DE4076">
      <w:pPr>
        <w:pStyle w:val="a3"/>
        <w:spacing w:before="0" w:beforeAutospacing="0" w:after="0" w:afterAutospacing="0"/>
        <w:textAlignment w:val="top"/>
        <w:rPr>
          <w:color w:val="000000"/>
        </w:rPr>
      </w:pPr>
      <w:r w:rsidRPr="009F5CFB">
        <w:rPr>
          <w:color w:val="000000"/>
        </w:rPr>
        <w:t>- правило разумного компромисса - добиваясь изменений во взаимоотношениях родителей и детей, необходимо стремиться к разумному компромиссу. Следование данному правилу, с одной стороны, предполагает понимание того, что абсолютный идеал недостижим, а с другой - любые изменения должны способствовать формированию толерантности во взаимоотношениях членов семьи, а не разрушать ее;</w:t>
      </w:r>
    </w:p>
    <w:p w:rsidR="009F5CFB" w:rsidRPr="009F5CFB" w:rsidRDefault="009F5CFB" w:rsidP="00DE4076">
      <w:pPr>
        <w:pStyle w:val="a3"/>
        <w:spacing w:before="0" w:beforeAutospacing="0" w:after="0" w:afterAutospacing="0"/>
        <w:textAlignment w:val="top"/>
        <w:rPr>
          <w:color w:val="000000"/>
        </w:rPr>
      </w:pPr>
      <w:r w:rsidRPr="009F5CFB">
        <w:rPr>
          <w:color w:val="000000"/>
        </w:rPr>
        <w:t xml:space="preserve">- правило привлекательной альтернативы - коррекция </w:t>
      </w:r>
      <w:proofErr w:type="spellStart"/>
      <w:r w:rsidRPr="009F5CFB">
        <w:rPr>
          <w:color w:val="000000"/>
        </w:rPr>
        <w:t>интолерантности</w:t>
      </w:r>
      <w:proofErr w:type="spellEnd"/>
      <w:r w:rsidRPr="009F5CFB">
        <w:rPr>
          <w:color w:val="000000"/>
        </w:rPr>
        <w:t xml:space="preserve"> во взаимоотношениях детей и родителей должна сопровождаться выработкой и закреплением привлекательной альтернативы. Важно, чтобы все члены семьи не просто осознали негативное влияние </w:t>
      </w:r>
      <w:proofErr w:type="spellStart"/>
      <w:r w:rsidRPr="009F5CFB">
        <w:rPr>
          <w:color w:val="000000"/>
        </w:rPr>
        <w:t>интолерантных</w:t>
      </w:r>
      <w:proofErr w:type="spellEnd"/>
      <w:r w:rsidRPr="009F5CFB">
        <w:rPr>
          <w:color w:val="000000"/>
        </w:rPr>
        <w:t xml:space="preserve"> взаимоотношений друг на друга, но выработали и приняли иные формы взаимоотношений;</w:t>
      </w:r>
    </w:p>
    <w:p w:rsidR="009F5CFB" w:rsidRPr="009F5CFB" w:rsidRDefault="009F5CFB" w:rsidP="00DE4076">
      <w:pPr>
        <w:pStyle w:val="a3"/>
        <w:spacing w:before="0" w:beforeAutospacing="0" w:after="0" w:afterAutospacing="0"/>
        <w:textAlignment w:val="top"/>
        <w:rPr>
          <w:color w:val="000000"/>
        </w:rPr>
      </w:pPr>
      <w:r w:rsidRPr="009F5CFB">
        <w:rPr>
          <w:color w:val="000000"/>
        </w:rPr>
        <w:t>- правило субъектного взаимодействия с каждым из членов семьи - воспитать у детей и их родителей толерантность во взаимоотношениях можно лишь в том случае, если они будут не объектами, а активными субъектами процесса психологического консультирования.</w:t>
      </w:r>
    </w:p>
    <w:p w:rsidR="009F5CFB" w:rsidRPr="009F5CFB" w:rsidRDefault="009F5CFB" w:rsidP="00DE4076">
      <w:pPr>
        <w:pStyle w:val="a3"/>
        <w:spacing w:before="0" w:beforeAutospacing="0" w:after="0" w:afterAutospacing="0"/>
        <w:textAlignment w:val="top"/>
        <w:rPr>
          <w:color w:val="000000"/>
        </w:rPr>
      </w:pPr>
      <w:r w:rsidRPr="009F5CFB">
        <w:rPr>
          <w:color w:val="000000"/>
        </w:rPr>
        <w:t>В заключение нам хотелось бы подчеркнуть, что проблема воспитания толерантности во взаимоотношениях детей и родителей - проблема сложная, для эффективного решения которой необходим комплексный подход и взаимодействие психологов, педагогов, социальных педагогов, медиков и других специалистов. Эффективным средством, которое используют психологи в своей работе в ходе решения рассматриваемой проблемы, является именно семейное психологическое консультирование</w:t>
      </w:r>
    </w:p>
    <w:p w:rsidR="009F5CFB" w:rsidRPr="009F5CFB" w:rsidRDefault="009F5CFB" w:rsidP="00DE4076">
      <w:pPr>
        <w:spacing w:after="0" w:line="240" w:lineRule="auto"/>
        <w:rPr>
          <w:rFonts w:ascii="Times New Roman" w:hAnsi="Times New Roman" w:cs="Times New Roman"/>
          <w:sz w:val="24"/>
          <w:szCs w:val="24"/>
        </w:rPr>
      </w:pPr>
      <w:r w:rsidRPr="009F5CFB">
        <w:rPr>
          <w:rFonts w:ascii="Times New Roman" w:hAnsi="Times New Roman" w:cs="Times New Roman"/>
          <w:color w:val="000000"/>
          <w:sz w:val="24"/>
          <w:szCs w:val="24"/>
        </w:rPr>
        <w:br/>
      </w:r>
      <w:r w:rsidRPr="009F5CFB">
        <w:rPr>
          <w:rFonts w:ascii="Times New Roman" w:hAnsi="Times New Roman" w:cs="Times New Roman"/>
          <w:color w:val="000000"/>
          <w:sz w:val="24"/>
          <w:szCs w:val="24"/>
        </w:rPr>
        <w:br/>
        <w:t>КиберЛенинка: </w:t>
      </w:r>
      <w:hyperlink r:id="rId4" w:history="1">
        <w:r w:rsidRPr="009F5CFB">
          <w:rPr>
            <w:rStyle w:val="a5"/>
            <w:rFonts w:ascii="Times New Roman" w:hAnsi="Times New Roman" w:cs="Times New Roman"/>
            <w:color w:val="000000"/>
            <w:sz w:val="24"/>
            <w:szCs w:val="24"/>
            <w:u w:val="none"/>
            <w:bdr w:val="none" w:sz="0" w:space="0" w:color="auto" w:frame="1"/>
          </w:rPr>
          <w:t>https://cyberleninka.ru/article/n/vospitanie-tolerantnosti-u-roditeley-i-detey-kak-zadacha-psihologicheskogo-konsultirovaniya</w:t>
        </w:r>
      </w:hyperlink>
      <w:r w:rsidRPr="009F5CFB">
        <w:rPr>
          <w:rFonts w:ascii="Times New Roman" w:hAnsi="Times New Roman" w:cs="Times New Roman"/>
          <w:color w:val="343D3A"/>
          <w:sz w:val="24"/>
          <w:szCs w:val="24"/>
          <w:shd w:val="clear" w:color="auto" w:fill="FCFDFD"/>
        </w:rPr>
        <w:t>ненных позиций.</w:t>
      </w:r>
    </w:p>
    <w:p w:rsidR="009F5CFB" w:rsidRDefault="009F5CFB" w:rsidP="009F5CFB">
      <w:pPr>
        <w:pStyle w:val="a3"/>
        <w:spacing w:before="0" w:beforeAutospacing="0" w:after="0" w:afterAutospacing="0"/>
        <w:textAlignment w:val="top"/>
        <w:rPr>
          <w:rFonts w:ascii="REG" w:hAnsi="REG"/>
          <w:color w:val="000000"/>
          <w:sz w:val="23"/>
          <w:szCs w:val="23"/>
        </w:rPr>
      </w:pPr>
    </w:p>
    <w:p w:rsidR="008843E3" w:rsidRDefault="008843E3" w:rsidP="008843E3">
      <w:pPr>
        <w:pStyle w:val="a3"/>
        <w:spacing w:before="375" w:beforeAutospacing="0" w:after="375" w:afterAutospacing="0"/>
        <w:textAlignment w:val="top"/>
        <w:rPr>
          <w:rFonts w:ascii="REG" w:hAnsi="REG"/>
          <w:color w:val="000000"/>
          <w:sz w:val="23"/>
          <w:szCs w:val="23"/>
        </w:rPr>
      </w:pPr>
    </w:p>
    <w:p w:rsidR="008843E3" w:rsidRDefault="008843E3" w:rsidP="008843E3">
      <w:pPr>
        <w:pStyle w:val="a3"/>
        <w:spacing w:before="0" w:beforeAutospacing="0" w:after="375" w:afterAutospacing="0"/>
        <w:textAlignment w:val="top"/>
        <w:rPr>
          <w:rFonts w:ascii="REG" w:hAnsi="REG"/>
          <w:color w:val="000000"/>
          <w:sz w:val="23"/>
          <w:szCs w:val="23"/>
        </w:rPr>
      </w:pPr>
    </w:p>
    <w:p w:rsidR="008843E3" w:rsidRDefault="008843E3" w:rsidP="008843E3">
      <w:pPr>
        <w:pStyle w:val="a3"/>
        <w:spacing w:before="375" w:beforeAutospacing="0" w:after="375" w:afterAutospacing="0"/>
        <w:textAlignment w:val="top"/>
        <w:rPr>
          <w:rFonts w:ascii="REG" w:hAnsi="REG"/>
          <w:color w:val="000000"/>
          <w:sz w:val="23"/>
          <w:szCs w:val="23"/>
        </w:rPr>
      </w:pPr>
    </w:p>
    <w:p w:rsidR="008F355F" w:rsidRPr="00EB6D1D" w:rsidRDefault="00606D0E" w:rsidP="008843E3"/>
    <w:sectPr w:rsidR="008F355F" w:rsidRPr="00EB6D1D" w:rsidSect="002A3B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RE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B6D1D"/>
    <w:rsid w:val="00072FF9"/>
    <w:rsid w:val="002A3B5D"/>
    <w:rsid w:val="00401B38"/>
    <w:rsid w:val="004437C2"/>
    <w:rsid w:val="00584112"/>
    <w:rsid w:val="00606D0E"/>
    <w:rsid w:val="008843E3"/>
    <w:rsid w:val="009F5CFB"/>
    <w:rsid w:val="00A41864"/>
    <w:rsid w:val="00BB52B1"/>
    <w:rsid w:val="00DE4076"/>
    <w:rsid w:val="00EB6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D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6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43E3"/>
    <w:rPr>
      <w:b/>
      <w:bCs/>
    </w:rPr>
  </w:style>
  <w:style w:type="character" w:styleId="a5">
    <w:name w:val="Hyperlink"/>
    <w:basedOn w:val="a0"/>
    <w:uiPriority w:val="99"/>
    <w:semiHidden/>
    <w:unhideWhenUsed/>
    <w:rsid w:val="009F5C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yberleninka.ru/article/n/vospitanie-tolerantnosti-u-roditeley-i-detey-kak-zadacha-psihologicheskogo-konsultir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2967</Words>
  <Characters>16918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3</cp:revision>
  <dcterms:created xsi:type="dcterms:W3CDTF">2019-02-03T13:35:00Z</dcterms:created>
  <dcterms:modified xsi:type="dcterms:W3CDTF">2019-02-03T14:26:00Z</dcterms:modified>
</cp:coreProperties>
</file>