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4" w:rsidRPr="007F4C94" w:rsidRDefault="007F4C94" w:rsidP="007F4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4C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МИНИСТЕРСТВО ОБРАЗОВАНИЯ, НАУКИ И МОЛОДЕЖИ РЕСПУБЛИКИ КРЫМ</w:t>
      </w:r>
    </w:p>
    <w:p w:rsidR="007F4C94" w:rsidRPr="007F4C94" w:rsidRDefault="007F4C94" w:rsidP="007F4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4C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БЮДЖЕТНОЕПРОФЕССИОНАЛЬНОЕ  ОБРАЗОВАТЕЛЬНОЕ УЧРЕЖДЕНИЕ РЕСПУБЛИКИ КРЫМ</w:t>
      </w:r>
    </w:p>
    <w:p w:rsidR="007F4C94" w:rsidRPr="007F4C94" w:rsidRDefault="007F4C94" w:rsidP="007F4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4C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«КРЫМСКИЙ КОЛЛЕДЖ ОБЩЕСТВЕННОГО ПИТАНИЯ И ТОРГОВЛИ»</w:t>
      </w:r>
    </w:p>
    <w:p w:rsidR="00285300" w:rsidRDefault="00285300" w:rsidP="0004759A">
      <w:pPr>
        <w:tabs>
          <w:tab w:val="left" w:pos="11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C94" w:rsidRDefault="007F4C94" w:rsidP="0004759A">
      <w:pPr>
        <w:tabs>
          <w:tab w:val="left" w:pos="11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C94" w:rsidRDefault="007F4C94" w:rsidP="0004759A">
      <w:pPr>
        <w:tabs>
          <w:tab w:val="left" w:pos="11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C94" w:rsidRDefault="007F4C94" w:rsidP="0004759A">
      <w:pPr>
        <w:tabs>
          <w:tab w:val="left" w:pos="11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C94" w:rsidRDefault="007F4C94" w:rsidP="0004759A">
      <w:pPr>
        <w:tabs>
          <w:tab w:val="left" w:pos="11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C94" w:rsidRPr="001B2E60" w:rsidRDefault="007F4C94" w:rsidP="0004759A">
      <w:pPr>
        <w:tabs>
          <w:tab w:val="left" w:pos="114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1B2E60">
        <w:rPr>
          <w:rFonts w:ascii="Times New Roman" w:hAnsi="Times New Roman" w:cs="Times New Roman"/>
          <w:b/>
          <w:sz w:val="40"/>
          <w:szCs w:val="36"/>
        </w:rPr>
        <w:t>ИССЛЕДОВАТЕЛЬСКАЯ РАБОТА</w:t>
      </w:r>
    </w:p>
    <w:p w:rsidR="007F4C94" w:rsidRDefault="007F4C94" w:rsidP="007F4C9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7F1F" w:rsidRDefault="00FA7F1F" w:rsidP="007F4C9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5ABB">
        <w:rPr>
          <w:rFonts w:ascii="Times New Roman" w:hAnsi="Times New Roman" w:cs="Times New Roman"/>
          <w:sz w:val="36"/>
          <w:szCs w:val="36"/>
        </w:rPr>
        <w:t>«</w:t>
      </w:r>
      <w:r w:rsidR="005077E7">
        <w:rPr>
          <w:rFonts w:ascii="Times New Roman" w:hAnsi="Times New Roman" w:cs="Times New Roman"/>
          <w:i/>
          <w:sz w:val="36"/>
          <w:szCs w:val="36"/>
        </w:rPr>
        <w:t>Как</w:t>
      </w:r>
      <w:r w:rsidRPr="00065ABB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065ABB">
        <w:rPr>
          <w:rFonts w:ascii="Times New Roman" w:hAnsi="Times New Roman" w:cs="Times New Roman"/>
          <w:i/>
          <w:sz w:val="36"/>
          <w:szCs w:val="36"/>
        </w:rPr>
        <w:t>хачу</w:t>
      </w:r>
      <w:proofErr w:type="spellEnd"/>
      <w:r w:rsidR="00A27927" w:rsidRPr="00065ABB">
        <w:rPr>
          <w:rFonts w:ascii="Times New Roman" w:hAnsi="Times New Roman" w:cs="Times New Roman"/>
          <w:i/>
          <w:sz w:val="36"/>
          <w:szCs w:val="36"/>
        </w:rPr>
        <w:t>,</w:t>
      </w:r>
      <w:r w:rsidRPr="00065ABB">
        <w:rPr>
          <w:rFonts w:ascii="Times New Roman" w:hAnsi="Times New Roman" w:cs="Times New Roman"/>
          <w:i/>
          <w:sz w:val="36"/>
          <w:szCs w:val="36"/>
        </w:rPr>
        <w:t xml:space="preserve"> так и </w:t>
      </w:r>
      <w:proofErr w:type="spellStart"/>
      <w:r w:rsidRPr="00065ABB">
        <w:rPr>
          <w:rFonts w:ascii="Times New Roman" w:hAnsi="Times New Roman" w:cs="Times New Roman"/>
          <w:i/>
          <w:sz w:val="36"/>
          <w:szCs w:val="36"/>
        </w:rPr>
        <w:t>пешу</w:t>
      </w:r>
      <w:proofErr w:type="spellEnd"/>
      <w:r w:rsidR="00065ABB" w:rsidRPr="00065ABB">
        <w:rPr>
          <w:rFonts w:ascii="Times New Roman" w:hAnsi="Times New Roman" w:cs="Times New Roman"/>
          <w:i/>
          <w:sz w:val="36"/>
          <w:szCs w:val="36"/>
        </w:rPr>
        <w:t>,</w:t>
      </w:r>
      <w:r w:rsidR="007F4C94">
        <w:rPr>
          <w:rFonts w:ascii="Times New Roman" w:hAnsi="Times New Roman" w:cs="Times New Roman"/>
          <w:sz w:val="36"/>
          <w:szCs w:val="36"/>
        </w:rPr>
        <w:t xml:space="preserve"> </w:t>
      </w:r>
      <w:r w:rsidR="00065ABB">
        <w:rPr>
          <w:rFonts w:ascii="Times New Roman" w:hAnsi="Times New Roman" w:cs="Times New Roman"/>
          <w:sz w:val="36"/>
          <w:szCs w:val="36"/>
        </w:rPr>
        <w:t>и</w:t>
      </w:r>
      <w:r w:rsidRPr="00D1016F">
        <w:rPr>
          <w:rFonts w:ascii="Times New Roman" w:hAnsi="Times New Roman" w:cs="Times New Roman"/>
          <w:sz w:val="36"/>
          <w:szCs w:val="36"/>
        </w:rPr>
        <w:t>ли</w:t>
      </w:r>
      <w:r w:rsidR="00065ABB">
        <w:rPr>
          <w:rFonts w:ascii="Times New Roman" w:hAnsi="Times New Roman" w:cs="Times New Roman"/>
          <w:sz w:val="36"/>
          <w:szCs w:val="36"/>
        </w:rPr>
        <w:t xml:space="preserve"> культура речи </w:t>
      </w:r>
      <w:proofErr w:type="gramStart"/>
      <w:r w:rsidR="00065ABB">
        <w:rPr>
          <w:rFonts w:ascii="Times New Roman" w:hAnsi="Times New Roman" w:cs="Times New Roman"/>
          <w:sz w:val="36"/>
          <w:szCs w:val="36"/>
        </w:rPr>
        <w:t>современного</w:t>
      </w:r>
      <w:proofErr w:type="gramEnd"/>
      <w:r w:rsidR="00065ABB">
        <w:rPr>
          <w:rFonts w:ascii="Times New Roman" w:hAnsi="Times New Roman" w:cs="Times New Roman"/>
          <w:sz w:val="36"/>
          <w:szCs w:val="36"/>
        </w:rPr>
        <w:t xml:space="preserve"> </w:t>
      </w:r>
      <w:r w:rsidR="007F4C94">
        <w:rPr>
          <w:rFonts w:ascii="Times New Roman" w:hAnsi="Times New Roman" w:cs="Times New Roman"/>
          <w:sz w:val="36"/>
          <w:szCs w:val="36"/>
        </w:rPr>
        <w:t xml:space="preserve">обучающегося </w:t>
      </w:r>
      <w:r w:rsidR="00065ABB">
        <w:rPr>
          <w:rFonts w:ascii="Times New Roman" w:hAnsi="Times New Roman" w:cs="Times New Roman"/>
          <w:sz w:val="36"/>
          <w:szCs w:val="36"/>
        </w:rPr>
        <w:t xml:space="preserve">в </w:t>
      </w:r>
      <w:proofErr w:type="spellStart"/>
      <w:r w:rsidR="00065ABB">
        <w:rPr>
          <w:rFonts w:ascii="Times New Roman" w:hAnsi="Times New Roman" w:cs="Times New Roman"/>
          <w:sz w:val="36"/>
          <w:szCs w:val="36"/>
        </w:rPr>
        <w:t>соцсетях</w:t>
      </w:r>
      <w:proofErr w:type="spellEnd"/>
      <w:r w:rsidR="00065ABB">
        <w:rPr>
          <w:rFonts w:ascii="Times New Roman" w:hAnsi="Times New Roman" w:cs="Times New Roman"/>
          <w:sz w:val="36"/>
          <w:szCs w:val="36"/>
        </w:rPr>
        <w:t>»</w:t>
      </w:r>
    </w:p>
    <w:p w:rsidR="007F4C94" w:rsidRPr="007F4C94" w:rsidRDefault="007F4C94" w:rsidP="00D10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16F" w:rsidRPr="007F4C94" w:rsidRDefault="00D1016F" w:rsidP="00D10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C94">
        <w:rPr>
          <w:rFonts w:ascii="Times New Roman" w:hAnsi="Times New Roman" w:cs="Times New Roman"/>
          <w:sz w:val="28"/>
          <w:szCs w:val="28"/>
        </w:rPr>
        <w:t>Направление: лингвистика</w:t>
      </w:r>
    </w:p>
    <w:p w:rsidR="00285300" w:rsidRPr="001700F9" w:rsidRDefault="00285300" w:rsidP="00047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6F" w:rsidRPr="007F4C94" w:rsidRDefault="0004759A" w:rsidP="00D1016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4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7F4C94" w:rsidRDefault="007F4C94" w:rsidP="007F4C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Pr="007F4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</w:t>
      </w:r>
      <w:r w:rsidR="00E410B0" w:rsidRPr="007F4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4C94" w:rsidRPr="007F4C94" w:rsidRDefault="007F4C94" w:rsidP="007F4C9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proofErr w:type="gramStart"/>
      <w:r w:rsidRPr="007F4C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обучающееся</w:t>
      </w:r>
      <w:proofErr w:type="gramEnd"/>
      <w:r w:rsidRPr="007F4C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 курса, </w:t>
      </w:r>
    </w:p>
    <w:p w:rsidR="00285300" w:rsidRDefault="007F4C94" w:rsidP="007F4C9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4C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</w:t>
      </w:r>
      <w:r w:rsidRPr="007F4C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группы ЭБ об-2</w:t>
      </w:r>
    </w:p>
    <w:p w:rsidR="007F4C94" w:rsidRPr="007F4C94" w:rsidRDefault="007F4C94" w:rsidP="007F4C9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7F4C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Самошкина Диана</w:t>
      </w:r>
    </w:p>
    <w:p w:rsidR="007F4C94" w:rsidRDefault="007F4C94" w:rsidP="007F4C9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</w:p>
    <w:p w:rsidR="00E410B0" w:rsidRPr="007F4C94" w:rsidRDefault="007F4C94" w:rsidP="007F4C9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E410B0" w:rsidRPr="007F4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Руководитель:</w:t>
      </w:r>
    </w:p>
    <w:p w:rsidR="007F4C94" w:rsidRPr="007F4C94" w:rsidRDefault="007F4C94" w:rsidP="007F4C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7F4C9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Кандидат филологических наук,</w:t>
      </w:r>
    </w:p>
    <w:p w:rsidR="007F4C94" w:rsidRPr="007F4C94" w:rsidRDefault="007F4C94" w:rsidP="007F4C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7F4C9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7F4C9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преподаватель русского языка </w:t>
      </w:r>
    </w:p>
    <w:p w:rsidR="007F4C94" w:rsidRPr="007F4C94" w:rsidRDefault="007F4C94" w:rsidP="007F4C94">
      <w:pPr>
        <w:tabs>
          <w:tab w:val="center" w:pos="4677"/>
          <w:tab w:val="left" w:pos="7515"/>
        </w:tabs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7F4C9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 xml:space="preserve">                                         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7F4C9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 литературы</w:t>
      </w:r>
      <w:r w:rsidRPr="007F4C9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</w:r>
    </w:p>
    <w:p w:rsidR="007F4C94" w:rsidRPr="007F4C94" w:rsidRDefault="007F4C94" w:rsidP="007F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4C9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             </w:t>
      </w:r>
      <w:r w:rsidRPr="007F4C9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Хоменко Л.Н.</w:t>
      </w:r>
    </w:p>
    <w:p w:rsidR="00E410B0" w:rsidRPr="001700F9" w:rsidRDefault="00E410B0" w:rsidP="007F4C9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5300" w:rsidRDefault="00285300" w:rsidP="0004759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C94" w:rsidRPr="001700F9" w:rsidRDefault="007F4C94" w:rsidP="007F4C9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5300" w:rsidRPr="001700F9" w:rsidRDefault="00E410B0" w:rsidP="00D1016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F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Симферополь</w:t>
      </w:r>
      <w:r w:rsidR="00F7581D"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</w:p>
    <w:p w:rsidR="00727B21" w:rsidRPr="005E53B7" w:rsidRDefault="00D1016F" w:rsidP="0004759A">
      <w:pPr>
        <w:tabs>
          <w:tab w:val="left" w:pos="30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B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85300" w:rsidRDefault="00F916C8" w:rsidP="005E5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B7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5E53B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1016F">
        <w:rPr>
          <w:rFonts w:ascii="Times New Roman" w:hAnsi="Times New Roman" w:cs="Times New Roman"/>
          <w:sz w:val="28"/>
          <w:szCs w:val="28"/>
        </w:rPr>
        <w:t>…………</w:t>
      </w:r>
      <w:r w:rsidR="00D90017">
        <w:rPr>
          <w:rFonts w:ascii="Times New Roman" w:hAnsi="Times New Roman" w:cs="Times New Roman"/>
          <w:sz w:val="28"/>
          <w:szCs w:val="28"/>
        </w:rPr>
        <w:t>.</w:t>
      </w:r>
      <w:r w:rsidR="00D1016F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193262">
        <w:rPr>
          <w:rFonts w:ascii="Times New Roman" w:hAnsi="Times New Roman" w:cs="Times New Roman"/>
          <w:sz w:val="28"/>
          <w:szCs w:val="28"/>
        </w:rPr>
        <w:t>3</w:t>
      </w:r>
    </w:p>
    <w:p w:rsidR="00DB0E33" w:rsidRPr="001700F9" w:rsidRDefault="00DB0E33" w:rsidP="005E53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3B7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F916C8" w:rsidRPr="005E53B7">
        <w:rPr>
          <w:rFonts w:ascii="Times New Roman" w:hAnsi="Times New Roman" w:cs="Times New Roman"/>
          <w:b/>
          <w:sz w:val="28"/>
          <w:szCs w:val="28"/>
        </w:rPr>
        <w:t>часть</w:t>
      </w:r>
      <w:r w:rsidR="005E53B7">
        <w:rPr>
          <w:rFonts w:ascii="Times New Roman" w:hAnsi="Times New Roman" w:cs="Times New Roman"/>
          <w:sz w:val="28"/>
          <w:szCs w:val="28"/>
        </w:rPr>
        <w:t>…………………………</w:t>
      </w:r>
      <w:r w:rsidR="00F916C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D90017">
        <w:rPr>
          <w:rFonts w:ascii="Times New Roman" w:hAnsi="Times New Roman" w:cs="Times New Roman"/>
          <w:sz w:val="28"/>
          <w:szCs w:val="28"/>
        </w:rPr>
        <w:t>.</w:t>
      </w:r>
      <w:r w:rsidR="00193262">
        <w:rPr>
          <w:rFonts w:ascii="Times New Roman" w:hAnsi="Times New Roman" w:cs="Times New Roman"/>
          <w:sz w:val="28"/>
          <w:szCs w:val="28"/>
        </w:rPr>
        <w:t>………</w:t>
      </w:r>
      <w:r w:rsidR="005E53B7">
        <w:rPr>
          <w:rFonts w:ascii="Times New Roman" w:hAnsi="Times New Roman" w:cs="Times New Roman"/>
          <w:sz w:val="28"/>
          <w:szCs w:val="28"/>
        </w:rPr>
        <w:t>..</w:t>
      </w:r>
      <w:r w:rsidR="001932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53B7">
        <w:rPr>
          <w:rFonts w:ascii="Times New Roman" w:hAnsi="Times New Roman" w:cs="Times New Roman"/>
          <w:sz w:val="28"/>
          <w:szCs w:val="28"/>
        </w:rPr>
        <w:t>21</w:t>
      </w:r>
    </w:p>
    <w:p w:rsidR="00285300" w:rsidRDefault="00D1016F" w:rsidP="005E53B7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как средст</w:t>
      </w:r>
      <w:r w:rsidR="00F9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общения………………………………</w:t>
      </w:r>
      <w:r w:rsidR="0069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="00D9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.…</w:t>
      </w:r>
      <w:r w:rsidR="005E5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9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D1016F" w:rsidRPr="00766AE4" w:rsidRDefault="00D1016F" w:rsidP="00D1016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</w:t>
      </w:r>
      <w:r w:rsidRPr="001700F9">
        <w:rPr>
          <w:rFonts w:ascii="Times New Roman" w:hAnsi="Times New Roman" w:cs="Times New Roman"/>
          <w:sz w:val="28"/>
          <w:szCs w:val="28"/>
        </w:rPr>
        <w:t>грамотности речи под воздействием социальных сетей</w:t>
      </w:r>
      <w:r w:rsidR="00F916C8">
        <w:rPr>
          <w:rFonts w:ascii="Times New Roman" w:hAnsi="Times New Roman" w:cs="Times New Roman"/>
          <w:sz w:val="28"/>
          <w:szCs w:val="28"/>
        </w:rPr>
        <w:t>…</w:t>
      </w:r>
      <w:r w:rsidR="005E53B7">
        <w:rPr>
          <w:rFonts w:ascii="Times New Roman" w:hAnsi="Times New Roman" w:cs="Times New Roman"/>
          <w:sz w:val="28"/>
          <w:szCs w:val="28"/>
        </w:rPr>
        <w:t>…..6</w:t>
      </w:r>
    </w:p>
    <w:p w:rsidR="006938E4" w:rsidRPr="006938E4" w:rsidRDefault="006938E4" w:rsidP="006938E4">
      <w:pPr>
        <w:pStyle w:val="a5"/>
        <w:numPr>
          <w:ilvl w:val="0"/>
          <w:numId w:val="17"/>
        </w:numPr>
        <w:tabs>
          <w:tab w:val="left" w:pos="73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8E4">
        <w:rPr>
          <w:rFonts w:ascii="Times New Roman" w:hAnsi="Times New Roman" w:cs="Times New Roman"/>
          <w:sz w:val="28"/>
          <w:szCs w:val="28"/>
        </w:rPr>
        <w:t xml:space="preserve">Меры по предотвращению использования </w:t>
      </w:r>
      <w:proofErr w:type="gramStart"/>
      <w:r w:rsidRPr="006938E4">
        <w:rPr>
          <w:rFonts w:ascii="Times New Roman" w:hAnsi="Times New Roman" w:cs="Times New Roman"/>
          <w:sz w:val="28"/>
          <w:szCs w:val="28"/>
        </w:rPr>
        <w:t>Интернет-сленга</w:t>
      </w:r>
      <w:proofErr w:type="gramEnd"/>
      <w:r w:rsidR="00F916C8">
        <w:rPr>
          <w:rFonts w:ascii="Times New Roman" w:hAnsi="Times New Roman" w:cs="Times New Roman"/>
          <w:sz w:val="28"/>
          <w:szCs w:val="28"/>
        </w:rPr>
        <w:t>…</w:t>
      </w:r>
      <w:r w:rsidR="005E53B7">
        <w:rPr>
          <w:rFonts w:ascii="Times New Roman" w:hAnsi="Times New Roman" w:cs="Times New Roman"/>
          <w:sz w:val="28"/>
          <w:szCs w:val="28"/>
        </w:rPr>
        <w:t>……..........13</w:t>
      </w:r>
    </w:p>
    <w:p w:rsidR="00D1016F" w:rsidRPr="00D1016F" w:rsidRDefault="00D1016F" w:rsidP="00D1016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0F9">
        <w:rPr>
          <w:rFonts w:ascii="Times New Roman" w:hAnsi="Times New Roman" w:cs="Times New Roman"/>
          <w:sz w:val="28"/>
          <w:szCs w:val="28"/>
        </w:rPr>
        <w:t>Анализ опроса и анкетирования среди учащихся</w:t>
      </w:r>
      <w:r w:rsidR="00F916C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5E53B7">
        <w:rPr>
          <w:rFonts w:ascii="Times New Roman" w:hAnsi="Times New Roman" w:cs="Times New Roman"/>
          <w:sz w:val="28"/>
          <w:szCs w:val="28"/>
        </w:rPr>
        <w:t>….</w:t>
      </w:r>
      <w:r w:rsidR="00193262">
        <w:rPr>
          <w:rFonts w:ascii="Times New Roman" w:hAnsi="Times New Roman" w:cs="Times New Roman"/>
          <w:sz w:val="28"/>
          <w:szCs w:val="28"/>
        </w:rPr>
        <w:t>18</w:t>
      </w:r>
    </w:p>
    <w:p w:rsidR="00D1016F" w:rsidRPr="00024706" w:rsidRDefault="00D1016F" w:rsidP="00D1016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326">
        <w:rPr>
          <w:rFonts w:ascii="Times New Roman" w:hAnsi="Times New Roman" w:cs="Times New Roman"/>
          <w:sz w:val="28"/>
          <w:szCs w:val="28"/>
        </w:rPr>
        <w:t>Отношение подростков к проб</w:t>
      </w:r>
      <w:r w:rsidR="00F916C8">
        <w:rPr>
          <w:rFonts w:ascii="Times New Roman" w:hAnsi="Times New Roman" w:cs="Times New Roman"/>
          <w:sz w:val="28"/>
          <w:szCs w:val="28"/>
        </w:rPr>
        <w:t>леме грамотности</w:t>
      </w:r>
      <w:r w:rsidR="00193262">
        <w:rPr>
          <w:rFonts w:ascii="Times New Roman" w:hAnsi="Times New Roman" w:cs="Times New Roman"/>
          <w:sz w:val="28"/>
          <w:szCs w:val="28"/>
        </w:rPr>
        <w:t>……………………</w:t>
      </w:r>
      <w:r w:rsidR="005E53B7">
        <w:rPr>
          <w:rFonts w:ascii="Times New Roman" w:hAnsi="Times New Roman" w:cs="Times New Roman"/>
          <w:sz w:val="28"/>
          <w:szCs w:val="28"/>
        </w:rPr>
        <w:t>……19</w:t>
      </w:r>
    </w:p>
    <w:p w:rsidR="00DB0E33" w:rsidRPr="00D1016F" w:rsidRDefault="008136AA" w:rsidP="008136AA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706">
        <w:rPr>
          <w:rFonts w:ascii="Times New Roman" w:hAnsi="Times New Roman" w:cs="Times New Roman"/>
          <w:sz w:val="28"/>
          <w:szCs w:val="28"/>
        </w:rPr>
        <w:t>Выводы и рекомендации</w:t>
      </w:r>
      <w:r w:rsidR="00F916C8">
        <w:rPr>
          <w:rFonts w:ascii="Times New Roman" w:hAnsi="Times New Roman" w:cs="Times New Roman"/>
          <w:sz w:val="28"/>
          <w:szCs w:val="28"/>
        </w:rPr>
        <w:t>……….………</w:t>
      </w:r>
      <w:r w:rsidR="00DB0E33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DB0E33">
        <w:rPr>
          <w:rFonts w:ascii="Times New Roman" w:hAnsi="Times New Roman" w:cs="Times New Roman"/>
          <w:sz w:val="28"/>
          <w:szCs w:val="28"/>
        </w:rPr>
        <w:t>…</w:t>
      </w:r>
      <w:r w:rsidR="005E53B7">
        <w:rPr>
          <w:rFonts w:ascii="Times New Roman" w:hAnsi="Times New Roman" w:cs="Times New Roman"/>
          <w:sz w:val="28"/>
          <w:szCs w:val="28"/>
        </w:rPr>
        <w:t>……20</w:t>
      </w:r>
    </w:p>
    <w:p w:rsidR="00D1016F" w:rsidRPr="00F916C8" w:rsidRDefault="00D1016F" w:rsidP="00F91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3B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916C8" w:rsidRPr="00F916C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E53B7">
        <w:rPr>
          <w:rFonts w:ascii="Times New Roman" w:hAnsi="Times New Roman" w:cs="Times New Roman"/>
          <w:sz w:val="28"/>
          <w:szCs w:val="28"/>
        </w:rPr>
        <w:t>……………………………..............22</w:t>
      </w:r>
    </w:p>
    <w:p w:rsidR="00D1016F" w:rsidRPr="00F916C8" w:rsidRDefault="00D1016F" w:rsidP="00F91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3B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5E53B7">
        <w:rPr>
          <w:rFonts w:ascii="Times New Roman" w:hAnsi="Times New Roman" w:cs="Times New Roman"/>
          <w:sz w:val="28"/>
          <w:szCs w:val="28"/>
        </w:rPr>
        <w:t>…</w:t>
      </w:r>
      <w:r w:rsidR="00F916C8" w:rsidRPr="00F916C8">
        <w:rPr>
          <w:rFonts w:ascii="Times New Roman" w:hAnsi="Times New Roman" w:cs="Times New Roman"/>
          <w:sz w:val="28"/>
          <w:szCs w:val="28"/>
        </w:rPr>
        <w:t>………………………</w:t>
      </w:r>
      <w:r w:rsidRPr="00F916C8">
        <w:rPr>
          <w:rFonts w:ascii="Times New Roman" w:hAnsi="Times New Roman" w:cs="Times New Roman"/>
          <w:sz w:val="28"/>
          <w:szCs w:val="28"/>
        </w:rPr>
        <w:t>………....</w:t>
      </w:r>
      <w:r w:rsidR="006938E4" w:rsidRPr="00F916C8">
        <w:rPr>
          <w:rFonts w:ascii="Times New Roman" w:hAnsi="Times New Roman" w:cs="Times New Roman"/>
          <w:sz w:val="28"/>
          <w:szCs w:val="28"/>
        </w:rPr>
        <w:t>..</w:t>
      </w:r>
      <w:r w:rsidRPr="00F916C8">
        <w:rPr>
          <w:rFonts w:ascii="Times New Roman" w:hAnsi="Times New Roman" w:cs="Times New Roman"/>
          <w:sz w:val="28"/>
          <w:szCs w:val="28"/>
        </w:rPr>
        <w:t>.</w:t>
      </w:r>
      <w:r w:rsidR="005E53B7">
        <w:rPr>
          <w:rFonts w:ascii="Times New Roman" w:hAnsi="Times New Roman" w:cs="Times New Roman"/>
          <w:sz w:val="28"/>
          <w:szCs w:val="28"/>
        </w:rPr>
        <w:t>.....</w:t>
      </w:r>
      <w:r w:rsidR="008136AA" w:rsidRPr="00F916C8">
        <w:rPr>
          <w:rFonts w:ascii="Times New Roman" w:hAnsi="Times New Roman" w:cs="Times New Roman"/>
          <w:sz w:val="28"/>
          <w:szCs w:val="28"/>
        </w:rPr>
        <w:t>2</w:t>
      </w:r>
      <w:r w:rsidR="00193262" w:rsidRPr="00F916C8">
        <w:rPr>
          <w:rFonts w:ascii="Times New Roman" w:hAnsi="Times New Roman" w:cs="Times New Roman"/>
          <w:sz w:val="28"/>
          <w:szCs w:val="28"/>
        </w:rPr>
        <w:t>3</w:t>
      </w:r>
    </w:p>
    <w:p w:rsidR="00D1016F" w:rsidRPr="00F916C8" w:rsidRDefault="00D1016F" w:rsidP="00F91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3B7">
        <w:rPr>
          <w:rFonts w:ascii="Times New Roman" w:hAnsi="Times New Roman" w:cs="Times New Roman"/>
          <w:b/>
          <w:sz w:val="28"/>
          <w:szCs w:val="28"/>
        </w:rPr>
        <w:t>Приложен</w:t>
      </w:r>
      <w:r w:rsidR="00F916C8" w:rsidRPr="005E53B7">
        <w:rPr>
          <w:rFonts w:ascii="Times New Roman" w:hAnsi="Times New Roman" w:cs="Times New Roman"/>
          <w:b/>
          <w:sz w:val="28"/>
          <w:szCs w:val="28"/>
        </w:rPr>
        <w:t>ия</w:t>
      </w:r>
      <w:r w:rsidR="00F916C8" w:rsidRPr="00F916C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E53B7">
        <w:rPr>
          <w:rFonts w:ascii="Times New Roman" w:hAnsi="Times New Roman" w:cs="Times New Roman"/>
          <w:sz w:val="28"/>
          <w:szCs w:val="28"/>
        </w:rPr>
        <w:t>……</w:t>
      </w:r>
      <w:r w:rsidRPr="00F916C8">
        <w:rPr>
          <w:rFonts w:ascii="Times New Roman" w:hAnsi="Times New Roman" w:cs="Times New Roman"/>
          <w:sz w:val="28"/>
          <w:szCs w:val="28"/>
        </w:rPr>
        <w:t>………………………</w:t>
      </w:r>
      <w:r w:rsidR="005E53B7">
        <w:rPr>
          <w:rFonts w:ascii="Times New Roman" w:hAnsi="Times New Roman" w:cs="Times New Roman"/>
          <w:sz w:val="28"/>
          <w:szCs w:val="28"/>
        </w:rPr>
        <w:t>…..</w:t>
      </w:r>
      <w:r w:rsidR="006938E4" w:rsidRPr="00F916C8">
        <w:rPr>
          <w:rFonts w:ascii="Times New Roman" w:hAnsi="Times New Roman" w:cs="Times New Roman"/>
          <w:sz w:val="28"/>
          <w:szCs w:val="28"/>
        </w:rPr>
        <w:t>2</w:t>
      </w:r>
      <w:r w:rsidR="00193262" w:rsidRPr="00F916C8">
        <w:rPr>
          <w:rFonts w:ascii="Times New Roman" w:hAnsi="Times New Roman" w:cs="Times New Roman"/>
          <w:sz w:val="28"/>
          <w:szCs w:val="28"/>
        </w:rPr>
        <w:t>4</w:t>
      </w:r>
      <w:r w:rsidR="00B4053A" w:rsidRPr="00F916C8">
        <w:rPr>
          <w:rFonts w:ascii="Times New Roman" w:hAnsi="Times New Roman" w:cs="Times New Roman"/>
          <w:sz w:val="28"/>
          <w:szCs w:val="28"/>
        </w:rPr>
        <w:t>-</w:t>
      </w:r>
      <w:r w:rsidR="00193262" w:rsidRPr="00F916C8">
        <w:rPr>
          <w:rFonts w:ascii="Times New Roman" w:hAnsi="Times New Roman" w:cs="Times New Roman"/>
          <w:sz w:val="28"/>
          <w:szCs w:val="28"/>
        </w:rPr>
        <w:t>26</w:t>
      </w:r>
    </w:p>
    <w:p w:rsidR="00285300" w:rsidRPr="001700F9" w:rsidRDefault="00285300" w:rsidP="00D10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553A" w:rsidRDefault="00B2553A" w:rsidP="00B2553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2E60" w:rsidRDefault="001B2E60" w:rsidP="00B2553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2E60" w:rsidRDefault="001B2E60" w:rsidP="00B2553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2E60" w:rsidRDefault="001B2E60" w:rsidP="00B2553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2E60" w:rsidRDefault="001B2E60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E53B7" w:rsidRDefault="005E53B7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916C8" w:rsidRDefault="00F916C8" w:rsidP="00B255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27B21" w:rsidRPr="00F916C8" w:rsidRDefault="00E410B0" w:rsidP="001B2E6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727B21" w:rsidRPr="001700F9" w:rsidRDefault="00F44D29" w:rsidP="001B2E60">
      <w:pPr>
        <w:pStyle w:val="a4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C1407" w:rsidRPr="001700F9">
        <w:rPr>
          <w:rFonts w:eastAsiaTheme="minorHAnsi"/>
          <w:sz w:val="28"/>
          <w:szCs w:val="28"/>
          <w:lang w:eastAsia="en-US"/>
        </w:rPr>
        <w:t>На сегодняшний день Интернет стал неот</w:t>
      </w:r>
      <w:r w:rsidR="00CF603A" w:rsidRPr="001700F9">
        <w:rPr>
          <w:rFonts w:eastAsiaTheme="minorHAnsi"/>
          <w:sz w:val="28"/>
          <w:szCs w:val="28"/>
          <w:lang w:eastAsia="en-US"/>
        </w:rPr>
        <w:t>ъ</w:t>
      </w:r>
      <w:r w:rsidR="00CC1407" w:rsidRPr="001700F9">
        <w:rPr>
          <w:rFonts w:eastAsiaTheme="minorHAnsi"/>
          <w:sz w:val="28"/>
          <w:szCs w:val="28"/>
          <w:lang w:eastAsia="en-US"/>
        </w:rPr>
        <w:t>емлемой частью нашей жизни.</w:t>
      </w:r>
      <w:r w:rsidR="00F3149A">
        <w:rPr>
          <w:rFonts w:eastAsiaTheme="minorHAnsi"/>
          <w:sz w:val="28"/>
          <w:szCs w:val="28"/>
          <w:lang w:eastAsia="en-US"/>
        </w:rPr>
        <w:t xml:space="preserve"> </w:t>
      </w:r>
      <w:r w:rsidR="002E6980" w:rsidRPr="001700F9">
        <w:rPr>
          <w:rFonts w:eastAsiaTheme="minorHAnsi"/>
          <w:sz w:val="28"/>
          <w:szCs w:val="28"/>
          <w:lang w:eastAsia="en-US"/>
        </w:rPr>
        <w:t>Трудно найти человека, который бы не имел с собой сотового телефона, компьютера и выхода в глобальную сеть.</w:t>
      </w:r>
      <w:r w:rsidR="001326EC" w:rsidRPr="001700F9">
        <w:rPr>
          <w:rFonts w:eastAsiaTheme="minorHAnsi"/>
          <w:sz w:val="28"/>
          <w:szCs w:val="28"/>
          <w:lang w:eastAsia="en-US"/>
        </w:rPr>
        <w:t xml:space="preserve"> </w:t>
      </w:r>
      <w:r w:rsidR="00811B63" w:rsidRPr="001700F9">
        <w:rPr>
          <w:color w:val="000000"/>
          <w:sz w:val="28"/>
          <w:szCs w:val="28"/>
          <w:shd w:val="clear" w:color="auto" w:fill="FFFFFF"/>
        </w:rPr>
        <w:t>Его</w:t>
      </w:r>
      <w:r w:rsidR="00CF603A" w:rsidRPr="001700F9">
        <w:rPr>
          <w:color w:val="000000"/>
          <w:sz w:val="28"/>
          <w:szCs w:val="28"/>
          <w:shd w:val="clear" w:color="auto" w:fill="FFFFFF"/>
        </w:rPr>
        <w:t xml:space="preserve"> </w:t>
      </w:r>
      <w:r w:rsidR="00811B63" w:rsidRPr="001700F9">
        <w:rPr>
          <w:color w:val="000000"/>
          <w:sz w:val="28"/>
          <w:szCs w:val="28"/>
          <w:shd w:val="clear" w:color="auto" w:fill="FFFFFF"/>
        </w:rPr>
        <w:t>обще</w:t>
      </w:r>
      <w:r w:rsidR="00CF603A" w:rsidRPr="001700F9">
        <w:rPr>
          <w:color w:val="000000"/>
          <w:sz w:val="28"/>
          <w:szCs w:val="28"/>
          <w:shd w:val="clear" w:color="auto" w:fill="FFFFFF"/>
        </w:rPr>
        <w:t>доступность</w:t>
      </w:r>
      <w:r w:rsidR="00811B63" w:rsidRPr="001700F9">
        <w:rPr>
          <w:color w:val="000000"/>
          <w:sz w:val="28"/>
          <w:szCs w:val="28"/>
          <w:shd w:val="clear" w:color="auto" w:fill="FFFFFF"/>
        </w:rPr>
        <w:t xml:space="preserve"> и всеохватность</w:t>
      </w:r>
      <w:r w:rsidR="00CF603A" w:rsidRPr="001700F9">
        <w:rPr>
          <w:color w:val="000000"/>
          <w:sz w:val="28"/>
          <w:szCs w:val="28"/>
          <w:shd w:val="clear" w:color="auto" w:fill="FFFFFF"/>
        </w:rPr>
        <w:t xml:space="preserve"> позволили</w:t>
      </w:r>
      <w:r w:rsidR="00811B63" w:rsidRPr="001700F9">
        <w:rPr>
          <w:color w:val="000000"/>
          <w:sz w:val="28"/>
          <w:szCs w:val="28"/>
          <w:shd w:val="clear" w:color="auto" w:fill="FFFFFF"/>
        </w:rPr>
        <w:t xml:space="preserve"> использовать Интернет не только как поисковую систему</w:t>
      </w:r>
      <w:r w:rsidR="00CF603A" w:rsidRPr="001700F9">
        <w:rPr>
          <w:color w:val="000000"/>
          <w:sz w:val="28"/>
          <w:szCs w:val="28"/>
          <w:shd w:val="clear" w:color="auto" w:fill="FFFFFF"/>
        </w:rPr>
        <w:t>, но и как средство для общен</w:t>
      </w:r>
      <w:r w:rsidR="00811B63" w:rsidRPr="001700F9">
        <w:rPr>
          <w:color w:val="000000"/>
          <w:sz w:val="28"/>
          <w:szCs w:val="28"/>
          <w:shd w:val="clear" w:color="auto" w:fill="FFFFFF"/>
        </w:rPr>
        <w:t xml:space="preserve">ия и </w:t>
      </w:r>
      <w:r w:rsidR="00CF603A" w:rsidRPr="001700F9">
        <w:rPr>
          <w:color w:val="000000"/>
          <w:sz w:val="28"/>
          <w:szCs w:val="28"/>
          <w:shd w:val="clear" w:color="auto" w:fill="FFFFFF"/>
        </w:rPr>
        <w:t>развлечения.</w:t>
      </w:r>
      <w:r w:rsidR="00811B63" w:rsidRPr="001700F9">
        <w:rPr>
          <w:color w:val="000000"/>
          <w:sz w:val="28"/>
          <w:szCs w:val="28"/>
          <w:shd w:val="clear" w:color="auto" w:fill="FFFFFF"/>
        </w:rPr>
        <w:t xml:space="preserve"> </w:t>
      </w:r>
      <w:r w:rsidR="004B76BA" w:rsidRPr="001700F9">
        <w:rPr>
          <w:color w:val="000000"/>
          <w:sz w:val="28"/>
          <w:szCs w:val="28"/>
          <w:shd w:val="clear" w:color="auto" w:fill="FFFFFF"/>
        </w:rPr>
        <w:t>О</w:t>
      </w:r>
      <w:r w:rsidR="00811B63" w:rsidRPr="001700F9">
        <w:rPr>
          <w:color w:val="000000"/>
          <w:sz w:val="28"/>
          <w:szCs w:val="28"/>
          <w:shd w:val="clear" w:color="auto" w:fill="FFFFFF"/>
        </w:rPr>
        <w:t>сновным способом общения</w:t>
      </w:r>
      <w:r w:rsidR="004B76BA" w:rsidRPr="001700F9">
        <w:rPr>
          <w:color w:val="000000"/>
          <w:sz w:val="28"/>
          <w:szCs w:val="28"/>
          <w:shd w:val="clear" w:color="auto" w:fill="FFFFFF"/>
        </w:rPr>
        <w:t xml:space="preserve"> молодежи</w:t>
      </w:r>
      <w:r w:rsidR="00811B63" w:rsidRPr="001700F9">
        <w:rPr>
          <w:color w:val="000000"/>
          <w:sz w:val="28"/>
          <w:szCs w:val="28"/>
          <w:shd w:val="clear" w:color="auto" w:fill="FFFFFF"/>
        </w:rPr>
        <w:t xml:space="preserve"> стали социальные сети</w:t>
      </w:r>
      <w:r w:rsidR="002E6980" w:rsidRPr="001700F9">
        <w:rPr>
          <w:color w:val="000000"/>
          <w:sz w:val="28"/>
          <w:szCs w:val="28"/>
          <w:shd w:val="clear" w:color="auto" w:fill="FFFFFF"/>
        </w:rPr>
        <w:t>, в которых они проводят огромное количество времени.</w:t>
      </w:r>
      <w:r w:rsidR="004B76BA" w:rsidRPr="001700F9">
        <w:rPr>
          <w:color w:val="000000"/>
          <w:sz w:val="28"/>
          <w:szCs w:val="28"/>
          <w:shd w:val="clear" w:color="auto" w:fill="FFFFFF"/>
        </w:rPr>
        <w:t xml:space="preserve"> Они породили особый </w:t>
      </w:r>
      <w:r w:rsidR="005D310B">
        <w:rPr>
          <w:color w:val="000000"/>
          <w:sz w:val="28"/>
          <w:szCs w:val="28"/>
          <w:shd w:val="clear" w:color="auto" w:fill="FFFFFF"/>
        </w:rPr>
        <w:t xml:space="preserve">язык виртуального </w:t>
      </w:r>
      <w:r w:rsidR="002E6980" w:rsidRPr="001700F9">
        <w:rPr>
          <w:color w:val="000000"/>
          <w:sz w:val="28"/>
          <w:szCs w:val="28"/>
          <w:shd w:val="clear" w:color="auto" w:fill="FFFFFF"/>
        </w:rPr>
        <w:t>общения, с помощью которого</w:t>
      </w:r>
      <w:r w:rsidR="004B76BA" w:rsidRPr="001700F9">
        <w:rPr>
          <w:color w:val="000000"/>
          <w:sz w:val="28"/>
          <w:szCs w:val="28"/>
          <w:shd w:val="clear" w:color="auto" w:fill="FFFFFF"/>
        </w:rPr>
        <w:t xml:space="preserve"> пользователи </w:t>
      </w:r>
      <w:r w:rsidR="002E6980" w:rsidRPr="001700F9">
        <w:rPr>
          <w:color w:val="000000"/>
          <w:sz w:val="28"/>
          <w:szCs w:val="28"/>
          <w:shd w:val="clear" w:color="auto" w:fill="FFFFFF"/>
        </w:rPr>
        <w:t>могут</w:t>
      </w:r>
      <w:r w:rsidR="00D75451">
        <w:rPr>
          <w:color w:val="000000"/>
          <w:sz w:val="28"/>
          <w:szCs w:val="28"/>
          <w:shd w:val="clear" w:color="auto" w:fill="FFFFFF"/>
        </w:rPr>
        <w:t xml:space="preserve"> обща</w:t>
      </w:r>
      <w:r w:rsidR="004B76BA" w:rsidRPr="001700F9">
        <w:rPr>
          <w:color w:val="000000"/>
          <w:sz w:val="28"/>
          <w:szCs w:val="28"/>
          <w:shd w:val="clear" w:color="auto" w:fill="FFFFFF"/>
        </w:rPr>
        <w:t>т</w:t>
      </w:r>
      <w:r w:rsidR="00D75451">
        <w:rPr>
          <w:color w:val="000000"/>
          <w:sz w:val="28"/>
          <w:szCs w:val="28"/>
          <w:shd w:val="clear" w:color="auto" w:fill="FFFFFF"/>
        </w:rPr>
        <w:t>ь</w:t>
      </w:r>
      <w:r w:rsidR="004B76BA" w:rsidRPr="001700F9">
        <w:rPr>
          <w:color w:val="000000"/>
          <w:sz w:val="28"/>
          <w:szCs w:val="28"/>
          <w:shd w:val="clear" w:color="auto" w:fill="FFFFFF"/>
        </w:rPr>
        <w:t xml:space="preserve">ся между собой. </w:t>
      </w:r>
      <w:r w:rsidR="002E6980" w:rsidRPr="001700F9">
        <w:rPr>
          <w:color w:val="000000"/>
          <w:sz w:val="28"/>
          <w:szCs w:val="28"/>
          <w:shd w:val="clear" w:color="auto" w:fill="FFFFFF"/>
        </w:rPr>
        <w:t xml:space="preserve">Не замечая, как </w:t>
      </w:r>
      <w:r w:rsidR="004B76BA" w:rsidRPr="001700F9">
        <w:rPr>
          <w:color w:val="000000"/>
          <w:sz w:val="28"/>
          <w:szCs w:val="28"/>
          <w:shd w:val="clear" w:color="auto" w:fill="FFFFFF"/>
        </w:rPr>
        <w:t>он активно распространяется и проникает в нашу пов</w:t>
      </w:r>
      <w:r w:rsidR="002E6980" w:rsidRPr="001700F9">
        <w:rPr>
          <w:color w:val="000000"/>
          <w:sz w:val="28"/>
          <w:szCs w:val="28"/>
          <w:shd w:val="clear" w:color="auto" w:fill="FFFFFF"/>
        </w:rPr>
        <w:t>седневную жизнь</w:t>
      </w:r>
      <w:r w:rsidR="00D93387" w:rsidRPr="001700F9">
        <w:rPr>
          <w:color w:val="000000"/>
          <w:sz w:val="28"/>
          <w:szCs w:val="28"/>
          <w:shd w:val="clear" w:color="auto" w:fill="FFFFFF"/>
        </w:rPr>
        <w:t>, мы перестаём задумываться над своей речью и передачей своих мыслей. Но</w:t>
      </w:r>
      <w:r w:rsidR="008D3FB9" w:rsidRPr="001700F9">
        <w:rPr>
          <w:color w:val="000000"/>
          <w:sz w:val="28"/>
          <w:szCs w:val="28"/>
          <w:shd w:val="clear" w:color="auto" w:fill="FFFFFF"/>
        </w:rPr>
        <w:t xml:space="preserve"> ведь</w:t>
      </w:r>
      <w:r w:rsidR="00D93387" w:rsidRPr="001700F9">
        <w:rPr>
          <w:color w:val="000000"/>
          <w:sz w:val="28"/>
          <w:szCs w:val="28"/>
          <w:shd w:val="clear" w:color="auto" w:fill="FFFFFF"/>
        </w:rPr>
        <w:t xml:space="preserve"> общение играет важную роль в жизни каждого человека, и мы должны следить за его </w:t>
      </w:r>
      <w:r w:rsidR="007B7AFB">
        <w:rPr>
          <w:color w:val="000000"/>
          <w:sz w:val="28"/>
          <w:szCs w:val="28"/>
          <w:shd w:val="clear" w:color="auto" w:fill="FFFFFF"/>
        </w:rPr>
        <w:t>собственной речью.</w:t>
      </w:r>
      <w:r w:rsidR="00F3149A">
        <w:rPr>
          <w:color w:val="000000"/>
          <w:sz w:val="28"/>
          <w:szCs w:val="28"/>
          <w:shd w:val="clear" w:color="auto" w:fill="FFFFFF"/>
        </w:rPr>
        <w:t xml:space="preserve"> </w:t>
      </w:r>
      <w:r w:rsidR="008D3FB9" w:rsidRPr="001700F9">
        <w:rPr>
          <w:color w:val="000000"/>
          <w:sz w:val="28"/>
          <w:szCs w:val="28"/>
          <w:shd w:val="clear" w:color="auto" w:fill="FFFFFF"/>
        </w:rPr>
        <w:t>Мы задумались над этим вопросом</w:t>
      </w:r>
      <w:r w:rsidR="00727B21">
        <w:rPr>
          <w:color w:val="000000"/>
          <w:sz w:val="28"/>
          <w:szCs w:val="28"/>
          <w:shd w:val="clear" w:color="auto" w:fill="FFFFFF"/>
        </w:rPr>
        <w:t xml:space="preserve"> и решили провести </w:t>
      </w:r>
      <w:r w:rsidR="007B7AFB">
        <w:rPr>
          <w:color w:val="000000"/>
          <w:sz w:val="28"/>
          <w:szCs w:val="28"/>
          <w:shd w:val="clear" w:color="auto" w:fill="FFFFFF"/>
        </w:rPr>
        <w:t xml:space="preserve">научное </w:t>
      </w:r>
      <w:r w:rsidR="00727B21">
        <w:rPr>
          <w:color w:val="000000"/>
          <w:sz w:val="28"/>
          <w:szCs w:val="28"/>
          <w:shd w:val="clear" w:color="auto" w:fill="FFFFFF"/>
        </w:rPr>
        <w:t>исследование.</w:t>
      </w:r>
    </w:p>
    <w:p w:rsidR="00727B21" w:rsidRDefault="00B138A4" w:rsidP="001B2E60">
      <w:pPr>
        <w:pStyle w:val="a4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44D29">
        <w:rPr>
          <w:color w:val="000000"/>
          <w:sz w:val="28"/>
          <w:szCs w:val="28"/>
          <w:shd w:val="clear" w:color="auto" w:fill="FFFFFF"/>
        </w:rPr>
        <w:t xml:space="preserve"> </w:t>
      </w:r>
      <w:r w:rsidR="008D3FB9" w:rsidRPr="001700F9">
        <w:rPr>
          <w:b/>
          <w:color w:val="000000"/>
          <w:sz w:val="28"/>
          <w:szCs w:val="28"/>
          <w:shd w:val="clear" w:color="auto" w:fill="FFFFFF"/>
        </w:rPr>
        <w:t>Актуальность проблемы</w:t>
      </w:r>
      <w:r>
        <w:rPr>
          <w:color w:val="000000"/>
          <w:sz w:val="28"/>
          <w:szCs w:val="28"/>
          <w:shd w:val="clear" w:color="auto" w:fill="FFFFFF"/>
        </w:rPr>
        <w:t>: использование особых форм общения в социальных сетях негативно влияет на культуру речи подростков.</w:t>
      </w:r>
    </w:p>
    <w:p w:rsidR="00E410B0" w:rsidRPr="00727B21" w:rsidRDefault="00F44D29" w:rsidP="000475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410B0" w:rsidRPr="001700F9">
        <w:rPr>
          <w:b/>
          <w:sz w:val="28"/>
          <w:szCs w:val="28"/>
        </w:rPr>
        <w:t xml:space="preserve">Цель </w:t>
      </w:r>
      <w:r w:rsidR="00AF129F" w:rsidRPr="001700F9">
        <w:rPr>
          <w:sz w:val="28"/>
          <w:szCs w:val="28"/>
        </w:rPr>
        <w:t>нашей</w:t>
      </w:r>
      <w:r w:rsidR="00E410B0" w:rsidRPr="001700F9">
        <w:rPr>
          <w:sz w:val="28"/>
          <w:szCs w:val="28"/>
        </w:rPr>
        <w:t xml:space="preserve"> работы</w:t>
      </w:r>
      <w:r w:rsidR="00E410B0" w:rsidRPr="00727B21">
        <w:rPr>
          <w:sz w:val="28"/>
          <w:szCs w:val="28"/>
        </w:rPr>
        <w:t>:</w:t>
      </w:r>
    </w:p>
    <w:p w:rsidR="00197EF9" w:rsidRDefault="00E410B0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00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149A">
        <w:rPr>
          <w:rFonts w:ascii="Times New Roman" w:hAnsi="Times New Roman" w:cs="Times New Roman"/>
          <w:b/>
          <w:sz w:val="28"/>
          <w:szCs w:val="28"/>
        </w:rPr>
        <w:t>–</w:t>
      </w:r>
      <w:r w:rsidRPr="00170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0F9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7B7AFB">
        <w:rPr>
          <w:rFonts w:ascii="Times New Roman" w:hAnsi="Times New Roman" w:cs="Times New Roman"/>
          <w:sz w:val="28"/>
          <w:szCs w:val="28"/>
        </w:rPr>
        <w:t>влияние</w:t>
      </w:r>
      <w:r w:rsidRPr="001700F9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197EF9" w:rsidRPr="001700F9">
        <w:rPr>
          <w:rFonts w:ascii="Times New Roman" w:hAnsi="Times New Roman" w:cs="Times New Roman"/>
          <w:sz w:val="28"/>
          <w:szCs w:val="28"/>
        </w:rPr>
        <w:t xml:space="preserve">х сетей </w:t>
      </w:r>
      <w:r w:rsidR="000D2A59">
        <w:rPr>
          <w:rFonts w:ascii="Times New Roman" w:hAnsi="Times New Roman" w:cs="Times New Roman"/>
          <w:sz w:val="28"/>
          <w:szCs w:val="28"/>
        </w:rPr>
        <w:t>на речь подростков;</w:t>
      </w:r>
    </w:p>
    <w:p w:rsidR="001A1764" w:rsidRPr="001A1764" w:rsidRDefault="001A1764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1764">
        <w:rPr>
          <w:rFonts w:ascii="Times New Roman" w:hAnsi="Times New Roman" w:cs="Times New Roman"/>
          <w:sz w:val="28"/>
          <w:szCs w:val="28"/>
        </w:rPr>
        <w:t xml:space="preserve">ыявить различные формы общения, влияющие на речь </w:t>
      </w:r>
      <w:proofErr w:type="gramStart"/>
      <w:r w:rsidRPr="001A176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1A1764">
        <w:rPr>
          <w:rFonts w:ascii="Times New Roman" w:hAnsi="Times New Roman" w:cs="Times New Roman"/>
          <w:sz w:val="28"/>
          <w:szCs w:val="28"/>
        </w:rPr>
        <w:t xml:space="preserve"> </w:t>
      </w:r>
      <w:r w:rsidR="001B2E6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27B21" w:rsidRDefault="007B7AFB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своем исследовании мы поставили </w:t>
      </w:r>
      <w:r w:rsidR="00E410B0" w:rsidRPr="001700F9">
        <w:rPr>
          <w:rFonts w:ascii="Times New Roman" w:hAnsi="Times New Roman" w:cs="Times New Roman"/>
          <w:b/>
          <w:sz w:val="28"/>
          <w:szCs w:val="28"/>
        </w:rPr>
        <w:t>задач</w:t>
      </w:r>
      <w:r w:rsidR="00727B21">
        <w:rPr>
          <w:rFonts w:ascii="Times New Roman" w:hAnsi="Times New Roman" w:cs="Times New Roman"/>
          <w:b/>
          <w:sz w:val="28"/>
          <w:szCs w:val="28"/>
        </w:rPr>
        <w:t>и</w:t>
      </w:r>
      <w:r w:rsidR="00727B21" w:rsidRPr="00727B21">
        <w:rPr>
          <w:rFonts w:ascii="Times New Roman" w:hAnsi="Times New Roman" w:cs="Times New Roman"/>
          <w:sz w:val="28"/>
          <w:szCs w:val="28"/>
        </w:rPr>
        <w:t>:</w:t>
      </w:r>
    </w:p>
    <w:p w:rsidR="006543E6" w:rsidRPr="00136A35" w:rsidRDefault="00727B21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49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3E6">
        <w:rPr>
          <w:rFonts w:ascii="Times New Roman" w:hAnsi="Times New Roman" w:cs="Times New Roman"/>
          <w:sz w:val="28"/>
          <w:szCs w:val="28"/>
        </w:rPr>
        <w:t>определить наиболее популярные сети  среди подростков;</w:t>
      </w:r>
    </w:p>
    <w:p w:rsidR="001F303E" w:rsidRPr="001700F9" w:rsidRDefault="006543E6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00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92D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определить уровень культуры речи в Интернет источников;</w:t>
      </w:r>
    </w:p>
    <w:p w:rsidR="001F303E" w:rsidRPr="001700F9" w:rsidRDefault="001F303E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00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149A">
        <w:rPr>
          <w:rFonts w:ascii="Times New Roman" w:hAnsi="Times New Roman" w:cs="Times New Roman"/>
          <w:b/>
          <w:sz w:val="28"/>
          <w:szCs w:val="28"/>
        </w:rPr>
        <w:t>–</w:t>
      </w:r>
      <w:r w:rsidRPr="00170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688" w:rsidRPr="001700F9">
        <w:rPr>
          <w:rFonts w:ascii="Times New Roman" w:hAnsi="Times New Roman" w:cs="Times New Roman"/>
          <w:sz w:val="28"/>
          <w:szCs w:val="28"/>
        </w:rPr>
        <w:t xml:space="preserve">провести социологический опрос и анкетирование </w:t>
      </w:r>
      <w:proofErr w:type="gramStart"/>
      <w:r w:rsidR="001B2E60">
        <w:rPr>
          <w:rFonts w:ascii="Times New Roman" w:hAnsi="Times New Roman" w:cs="Times New Roman"/>
          <w:sz w:val="28"/>
          <w:szCs w:val="28"/>
        </w:rPr>
        <w:t>об</w:t>
      </w:r>
      <w:r w:rsidR="00197688" w:rsidRPr="001700F9">
        <w:rPr>
          <w:rFonts w:ascii="Times New Roman" w:hAnsi="Times New Roman" w:cs="Times New Roman"/>
          <w:sz w:val="28"/>
          <w:szCs w:val="28"/>
        </w:rPr>
        <w:t>уча</w:t>
      </w:r>
      <w:r w:rsidR="001B2E60">
        <w:rPr>
          <w:rFonts w:ascii="Times New Roman" w:hAnsi="Times New Roman" w:cs="Times New Roman"/>
          <w:sz w:val="28"/>
          <w:szCs w:val="28"/>
        </w:rPr>
        <w:t>ю</w:t>
      </w:r>
      <w:r w:rsidR="00197688" w:rsidRPr="001700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97688" w:rsidRPr="001700F9">
        <w:rPr>
          <w:rFonts w:ascii="Times New Roman" w:hAnsi="Times New Roman" w:cs="Times New Roman"/>
          <w:sz w:val="28"/>
          <w:szCs w:val="28"/>
        </w:rPr>
        <w:t>;</w:t>
      </w:r>
    </w:p>
    <w:p w:rsidR="004932BC" w:rsidRPr="001B2E60" w:rsidRDefault="00E410B0" w:rsidP="001B2E6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00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303E" w:rsidRPr="001700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49A">
        <w:rPr>
          <w:rFonts w:ascii="Times New Roman" w:hAnsi="Times New Roman" w:cs="Times New Roman"/>
          <w:b/>
          <w:sz w:val="28"/>
          <w:szCs w:val="28"/>
        </w:rPr>
        <w:t>–</w:t>
      </w:r>
      <w:r w:rsidR="001F303E" w:rsidRPr="00170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688" w:rsidRPr="001700F9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7B7AFB">
        <w:rPr>
          <w:rFonts w:ascii="Times New Roman" w:hAnsi="Times New Roman" w:cs="Times New Roman"/>
          <w:sz w:val="28"/>
          <w:szCs w:val="28"/>
        </w:rPr>
        <w:t xml:space="preserve">мнения </w:t>
      </w:r>
      <w:proofErr w:type="gramStart"/>
      <w:r w:rsidR="001B2E60">
        <w:rPr>
          <w:rFonts w:ascii="Times New Roman" w:hAnsi="Times New Roman" w:cs="Times New Roman"/>
          <w:sz w:val="28"/>
          <w:szCs w:val="28"/>
        </w:rPr>
        <w:t>об</w:t>
      </w:r>
      <w:r w:rsidR="007B7AFB">
        <w:rPr>
          <w:rFonts w:ascii="Times New Roman" w:hAnsi="Times New Roman" w:cs="Times New Roman"/>
          <w:sz w:val="28"/>
          <w:szCs w:val="28"/>
        </w:rPr>
        <w:t>уча</w:t>
      </w:r>
      <w:r w:rsidR="001B2E60">
        <w:rPr>
          <w:rFonts w:ascii="Times New Roman" w:hAnsi="Times New Roman" w:cs="Times New Roman"/>
          <w:sz w:val="28"/>
          <w:szCs w:val="28"/>
        </w:rPr>
        <w:t>ю</w:t>
      </w:r>
      <w:r w:rsidR="007B7AF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B7AFB">
        <w:rPr>
          <w:rFonts w:ascii="Times New Roman" w:hAnsi="Times New Roman" w:cs="Times New Roman"/>
          <w:sz w:val="28"/>
          <w:szCs w:val="28"/>
        </w:rPr>
        <w:t xml:space="preserve"> по данной проблеме.</w:t>
      </w:r>
    </w:p>
    <w:p w:rsidR="00727B21" w:rsidRPr="001B2E60" w:rsidRDefault="00F44D29" w:rsidP="001B2E6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10B0" w:rsidRPr="001700F9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E410B0" w:rsidRPr="001700F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41781" w:rsidRPr="001700F9">
        <w:rPr>
          <w:rFonts w:ascii="Times New Roman" w:hAnsi="Times New Roman" w:cs="Times New Roman"/>
          <w:sz w:val="28"/>
          <w:szCs w:val="28"/>
        </w:rPr>
        <w:t>: с</w:t>
      </w:r>
      <w:r w:rsidR="00FC1478" w:rsidRPr="001700F9">
        <w:rPr>
          <w:rFonts w:ascii="Times New Roman" w:hAnsi="Times New Roman" w:cs="Times New Roman"/>
          <w:sz w:val="28"/>
          <w:szCs w:val="28"/>
        </w:rPr>
        <w:t xml:space="preserve">оциальные сети </w:t>
      </w:r>
      <w:r w:rsidR="00141781" w:rsidRPr="001700F9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7B7AFB">
        <w:rPr>
          <w:rFonts w:ascii="Times New Roman" w:hAnsi="Times New Roman" w:cs="Times New Roman"/>
          <w:sz w:val="28"/>
          <w:szCs w:val="28"/>
        </w:rPr>
        <w:t>негативно сказываются</w:t>
      </w:r>
      <w:r w:rsidR="007404D7" w:rsidRPr="001700F9">
        <w:rPr>
          <w:rFonts w:ascii="Times New Roman" w:hAnsi="Times New Roman" w:cs="Times New Roman"/>
          <w:sz w:val="28"/>
          <w:szCs w:val="28"/>
        </w:rPr>
        <w:t xml:space="preserve"> на </w:t>
      </w:r>
      <w:r w:rsidR="00141781" w:rsidRPr="001700F9">
        <w:rPr>
          <w:rFonts w:ascii="Times New Roman" w:hAnsi="Times New Roman" w:cs="Times New Roman"/>
          <w:sz w:val="28"/>
          <w:szCs w:val="28"/>
        </w:rPr>
        <w:t>культуре речи</w:t>
      </w:r>
      <w:r w:rsidR="00CC1407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B12D00" w:rsidRPr="001700F9">
        <w:rPr>
          <w:rFonts w:ascii="Times New Roman" w:hAnsi="Times New Roman" w:cs="Times New Roman"/>
          <w:sz w:val="28"/>
          <w:szCs w:val="28"/>
        </w:rPr>
        <w:t>молодежи</w:t>
      </w:r>
      <w:r w:rsidR="00141781" w:rsidRPr="001700F9">
        <w:rPr>
          <w:rFonts w:ascii="Times New Roman" w:hAnsi="Times New Roman" w:cs="Times New Roman"/>
          <w:sz w:val="28"/>
          <w:szCs w:val="28"/>
        </w:rPr>
        <w:t>.</w:t>
      </w:r>
    </w:p>
    <w:p w:rsidR="00197EF9" w:rsidRPr="00F3149A" w:rsidRDefault="00F44D29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10B0" w:rsidRPr="001700F9">
        <w:rPr>
          <w:rFonts w:ascii="Times New Roman" w:hAnsi="Times New Roman" w:cs="Times New Roman"/>
          <w:b/>
          <w:sz w:val="28"/>
          <w:szCs w:val="28"/>
        </w:rPr>
        <w:t>Объект</w:t>
      </w:r>
      <w:r w:rsidR="00197EF9" w:rsidRPr="001700F9">
        <w:rPr>
          <w:rFonts w:ascii="Times New Roman" w:hAnsi="Times New Roman" w:cs="Times New Roman"/>
          <w:sz w:val="28"/>
          <w:szCs w:val="28"/>
        </w:rPr>
        <w:t>:</w:t>
      </w:r>
      <w:r w:rsidR="00B12D00" w:rsidRPr="001700F9">
        <w:rPr>
          <w:rFonts w:ascii="Times New Roman" w:hAnsi="Times New Roman" w:cs="Times New Roman"/>
          <w:sz w:val="28"/>
          <w:szCs w:val="28"/>
        </w:rPr>
        <w:t xml:space="preserve"> речь</w:t>
      </w:r>
      <w:r w:rsidR="006543E6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197EF9" w:rsidRPr="001700F9">
        <w:rPr>
          <w:rFonts w:ascii="Times New Roman" w:hAnsi="Times New Roman" w:cs="Times New Roman"/>
          <w:sz w:val="28"/>
          <w:szCs w:val="28"/>
        </w:rPr>
        <w:t>.</w:t>
      </w:r>
    </w:p>
    <w:p w:rsidR="00727B21" w:rsidRDefault="00727B21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Pr="001700F9" w:rsidRDefault="00F44D29" w:rsidP="001B2E60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E410B0" w:rsidRPr="001700F9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="00E410B0" w:rsidRPr="001700F9">
        <w:rPr>
          <w:rFonts w:ascii="Times New Roman" w:hAnsi="Times New Roman" w:cs="Times New Roman"/>
          <w:sz w:val="28"/>
          <w:szCs w:val="28"/>
        </w:rPr>
        <w:t xml:space="preserve">исследования следует считать </w:t>
      </w:r>
      <w:r w:rsidR="00141781" w:rsidRPr="001700F9">
        <w:rPr>
          <w:rFonts w:ascii="Times New Roman" w:hAnsi="Times New Roman" w:cs="Times New Roman"/>
          <w:sz w:val="28"/>
          <w:szCs w:val="28"/>
        </w:rPr>
        <w:t>грамотность общения в социальных сетях.</w:t>
      </w:r>
    </w:p>
    <w:p w:rsidR="00141781" w:rsidRPr="001700F9" w:rsidRDefault="00F44D29" w:rsidP="001966A8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10B0" w:rsidRPr="001700F9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                                                                                                                                                 </w:t>
      </w:r>
      <w:r w:rsidR="00F3149A">
        <w:rPr>
          <w:rFonts w:ascii="Times New Roman" w:hAnsi="Times New Roman" w:cs="Times New Roman"/>
          <w:b/>
          <w:sz w:val="28"/>
          <w:szCs w:val="28"/>
        </w:rPr>
        <w:t>–</w:t>
      </w:r>
      <w:r w:rsidR="00E410B0" w:rsidRPr="00170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лингвистический анализ </w:t>
      </w:r>
      <w:proofErr w:type="gramStart"/>
      <w:r w:rsidR="006C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41781"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</w:t>
      </w:r>
      <w:r w:rsidR="00F31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41781"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</w:t>
      </w:r>
      <w:proofErr w:type="gramEnd"/>
      <w:r w:rsidR="007B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41781"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410B0" w:rsidRPr="001700F9" w:rsidRDefault="00F3149A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41781" w:rsidRPr="001700F9">
        <w:rPr>
          <w:rFonts w:ascii="Times New Roman" w:hAnsi="Times New Roman" w:cs="Times New Roman"/>
          <w:sz w:val="28"/>
          <w:szCs w:val="28"/>
        </w:rPr>
        <w:t xml:space="preserve"> опрос </w:t>
      </w:r>
      <w:proofErr w:type="gramStart"/>
      <w:r w:rsidR="001B2E60">
        <w:rPr>
          <w:rFonts w:ascii="Times New Roman" w:hAnsi="Times New Roman" w:cs="Times New Roman"/>
          <w:sz w:val="28"/>
          <w:szCs w:val="28"/>
        </w:rPr>
        <w:t>об</w:t>
      </w:r>
      <w:r w:rsidR="00141781" w:rsidRPr="001700F9">
        <w:rPr>
          <w:rFonts w:ascii="Times New Roman" w:hAnsi="Times New Roman" w:cs="Times New Roman"/>
          <w:sz w:val="28"/>
          <w:szCs w:val="28"/>
        </w:rPr>
        <w:t>уча</w:t>
      </w:r>
      <w:r w:rsidR="001B2E60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1B2E60">
        <w:rPr>
          <w:rFonts w:ascii="Times New Roman" w:hAnsi="Times New Roman" w:cs="Times New Roman"/>
          <w:sz w:val="28"/>
          <w:szCs w:val="28"/>
        </w:rPr>
        <w:t xml:space="preserve"> нашего колледжа</w:t>
      </w:r>
      <w:r w:rsidR="00E410B0" w:rsidRPr="001700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1781" w:rsidRPr="001700F9" w:rsidRDefault="00F3149A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41781" w:rsidRPr="00170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781" w:rsidRPr="001700F9">
        <w:rPr>
          <w:rFonts w:ascii="Times New Roman" w:hAnsi="Times New Roman" w:cs="Times New Roman"/>
          <w:sz w:val="28"/>
          <w:szCs w:val="28"/>
        </w:rPr>
        <w:t>сравнение</w:t>
      </w:r>
      <w:r w:rsidR="007B7AFB">
        <w:rPr>
          <w:rFonts w:ascii="Times New Roman" w:hAnsi="Times New Roman" w:cs="Times New Roman"/>
          <w:sz w:val="28"/>
          <w:szCs w:val="28"/>
        </w:rPr>
        <w:t>;</w:t>
      </w:r>
    </w:p>
    <w:p w:rsidR="00E410B0" w:rsidRPr="001700F9" w:rsidRDefault="00F3149A" w:rsidP="0004759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E410B0" w:rsidRPr="001700F9">
        <w:rPr>
          <w:rFonts w:ascii="Times New Roman" w:hAnsi="Times New Roman" w:cs="Times New Roman"/>
          <w:sz w:val="28"/>
          <w:szCs w:val="28"/>
        </w:rPr>
        <w:t xml:space="preserve"> анализ и обобщение собранной информации.                                                           </w:t>
      </w:r>
    </w:p>
    <w:p w:rsidR="004932BC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B21" w:rsidRPr="001700F9" w:rsidRDefault="00727B21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Pr="001700F9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Pr="001700F9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Pr="001700F9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Pr="001700F9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Pr="001700F9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Pr="001700F9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Pr="001700F9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Pr="001700F9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BC" w:rsidRDefault="004932BC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60" w:rsidRDefault="001B2E60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60" w:rsidRDefault="001B2E60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60" w:rsidRDefault="001B2E60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60" w:rsidRDefault="001B2E60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60" w:rsidRPr="001700F9" w:rsidRDefault="001B2E60" w:rsidP="00047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B21" w:rsidRPr="001B2E60" w:rsidRDefault="00727B21" w:rsidP="001B2E60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B2E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B12D00" w:rsidRPr="001B2E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Интернет как средство общения</w:t>
      </w:r>
    </w:p>
    <w:p w:rsidR="00911929" w:rsidRPr="001700F9" w:rsidRDefault="00F44D29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929" w:rsidRPr="001700F9">
        <w:rPr>
          <w:rFonts w:ascii="Times New Roman" w:hAnsi="Times New Roman" w:cs="Times New Roman"/>
          <w:sz w:val="28"/>
          <w:szCs w:val="28"/>
        </w:rPr>
        <w:t>Действительно, на данном этапе развития каждый человек на планете знает, что такое Интернет, а, следовательно, имеет представление о таком современном средстве массовой информации, как социальные сети.</w:t>
      </w:r>
    </w:p>
    <w:p w:rsidR="00A75E25" w:rsidRPr="001700F9" w:rsidRDefault="00F44D29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929" w:rsidRPr="001700F9">
        <w:rPr>
          <w:rFonts w:ascii="Times New Roman" w:hAnsi="Times New Roman" w:cs="Times New Roman"/>
          <w:sz w:val="28"/>
          <w:szCs w:val="28"/>
        </w:rPr>
        <w:t>Социальная сеть — это интернет</w:t>
      </w:r>
      <w:r w:rsidR="00F3149A">
        <w:rPr>
          <w:rFonts w:ascii="Times New Roman" w:hAnsi="Times New Roman" w:cs="Times New Roman"/>
          <w:sz w:val="28"/>
          <w:szCs w:val="28"/>
        </w:rPr>
        <w:t>–</w:t>
      </w:r>
      <w:r w:rsidR="00911929" w:rsidRPr="001700F9">
        <w:rPr>
          <w:rFonts w:ascii="Times New Roman" w:hAnsi="Times New Roman" w:cs="Times New Roman"/>
          <w:sz w:val="28"/>
          <w:szCs w:val="28"/>
        </w:rPr>
        <w:t xml:space="preserve">площадка, сайт, который позволяет зарегистрированным на нем пользователям размещать информацию о себе и общаться между собой, устанавливая социальные связи. Социальная сеть существует, в первую очередь, для коммуникации. Она дает возможность взаимодействовать (преимущественно бесплатно, посредством подключения гаджета к роутеру, или же другими путями) людям на порой огромных расстояниях. </w:t>
      </w:r>
      <w:proofErr w:type="gramStart"/>
      <w:r w:rsidR="00911929" w:rsidRPr="001700F9">
        <w:rPr>
          <w:rFonts w:ascii="Times New Roman" w:hAnsi="Times New Roman" w:cs="Times New Roman"/>
          <w:sz w:val="28"/>
          <w:szCs w:val="28"/>
        </w:rPr>
        <w:t>Обладает целым рядом преимуществ над иными способами связи, такими</w:t>
      </w:r>
      <w:r w:rsidR="007B7AFB">
        <w:rPr>
          <w:rFonts w:ascii="Times New Roman" w:hAnsi="Times New Roman" w:cs="Times New Roman"/>
          <w:sz w:val="28"/>
          <w:szCs w:val="28"/>
        </w:rPr>
        <w:t xml:space="preserve">, </w:t>
      </w:r>
      <w:r w:rsidR="00911929" w:rsidRPr="001700F9">
        <w:rPr>
          <w:rFonts w:ascii="Times New Roman" w:hAnsi="Times New Roman" w:cs="Times New Roman"/>
          <w:sz w:val="28"/>
          <w:szCs w:val="28"/>
        </w:rPr>
        <w:t xml:space="preserve"> как: возможн</w:t>
      </w:r>
      <w:r w:rsidR="00A8434B" w:rsidRPr="001700F9">
        <w:rPr>
          <w:rFonts w:ascii="Times New Roman" w:hAnsi="Times New Roman" w:cs="Times New Roman"/>
          <w:sz w:val="28"/>
          <w:szCs w:val="28"/>
        </w:rPr>
        <w:t xml:space="preserve">остью общаться, не выходя из дома, </w:t>
      </w:r>
      <w:r w:rsidR="00911929" w:rsidRPr="001700F9">
        <w:rPr>
          <w:rFonts w:ascii="Times New Roman" w:hAnsi="Times New Roman" w:cs="Times New Roman"/>
          <w:sz w:val="28"/>
          <w:szCs w:val="28"/>
        </w:rPr>
        <w:t>заводить новые знакомства</w:t>
      </w:r>
      <w:r w:rsidR="005F228C" w:rsidRPr="001700F9">
        <w:rPr>
          <w:rFonts w:ascii="Times New Roman" w:hAnsi="Times New Roman" w:cs="Times New Roman"/>
          <w:sz w:val="28"/>
          <w:szCs w:val="28"/>
        </w:rPr>
        <w:t xml:space="preserve"> с людьми разных национальностей со всех концов Земли</w:t>
      </w:r>
      <w:r w:rsidR="00911929" w:rsidRPr="001700F9">
        <w:rPr>
          <w:rFonts w:ascii="Times New Roman" w:hAnsi="Times New Roman" w:cs="Times New Roman"/>
          <w:sz w:val="28"/>
          <w:szCs w:val="28"/>
        </w:rPr>
        <w:t>,</w:t>
      </w:r>
      <w:r w:rsidR="00A8434B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911929" w:rsidRPr="001700F9">
        <w:rPr>
          <w:rFonts w:ascii="Times New Roman" w:hAnsi="Times New Roman" w:cs="Times New Roman"/>
          <w:sz w:val="28"/>
          <w:szCs w:val="28"/>
        </w:rPr>
        <w:t>читать различную информацию,</w:t>
      </w:r>
      <w:r w:rsidR="005F228C" w:rsidRPr="001700F9">
        <w:rPr>
          <w:rFonts w:ascii="Times New Roman" w:hAnsi="Times New Roman" w:cs="Times New Roman"/>
          <w:sz w:val="28"/>
          <w:szCs w:val="28"/>
        </w:rPr>
        <w:t xml:space="preserve"> помогающую человеку узнавать для себя что</w:t>
      </w:r>
      <w:r w:rsidR="00F3149A">
        <w:rPr>
          <w:rFonts w:ascii="Times New Roman" w:hAnsi="Times New Roman" w:cs="Times New Roman"/>
          <w:sz w:val="28"/>
          <w:szCs w:val="28"/>
        </w:rPr>
        <w:t>–</w:t>
      </w:r>
      <w:r w:rsidR="005F228C" w:rsidRPr="001700F9">
        <w:rPr>
          <w:rFonts w:ascii="Times New Roman" w:hAnsi="Times New Roman" w:cs="Times New Roman"/>
          <w:sz w:val="28"/>
          <w:szCs w:val="28"/>
        </w:rPr>
        <w:t>то новое</w:t>
      </w:r>
      <w:r w:rsidR="007B7AFB">
        <w:rPr>
          <w:rFonts w:ascii="Times New Roman" w:hAnsi="Times New Roman" w:cs="Times New Roman"/>
          <w:sz w:val="28"/>
          <w:szCs w:val="28"/>
        </w:rPr>
        <w:t>,</w:t>
      </w:r>
      <w:r w:rsidR="001B2E60">
        <w:rPr>
          <w:rFonts w:ascii="Times New Roman" w:hAnsi="Times New Roman" w:cs="Times New Roman"/>
          <w:sz w:val="28"/>
          <w:szCs w:val="28"/>
        </w:rPr>
        <w:t xml:space="preserve"> </w:t>
      </w:r>
      <w:r w:rsidR="00911929" w:rsidRPr="001700F9">
        <w:rPr>
          <w:rFonts w:ascii="Times New Roman" w:hAnsi="Times New Roman" w:cs="Times New Roman"/>
          <w:sz w:val="28"/>
          <w:szCs w:val="28"/>
        </w:rPr>
        <w:t>делиться опытом</w:t>
      </w:r>
      <w:r w:rsidR="00A8434B" w:rsidRPr="001700F9">
        <w:rPr>
          <w:rFonts w:ascii="Times New Roman" w:hAnsi="Times New Roman" w:cs="Times New Roman"/>
          <w:sz w:val="28"/>
          <w:szCs w:val="28"/>
        </w:rPr>
        <w:t>, помогать друг другу, создавая, например, группы для благотворительности</w:t>
      </w:r>
      <w:r w:rsidR="00911929" w:rsidRPr="001700F9"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5F228C" w:rsidRPr="001700F9">
        <w:rPr>
          <w:rFonts w:ascii="Times New Roman" w:hAnsi="Times New Roman" w:cs="Times New Roman"/>
          <w:sz w:val="28"/>
          <w:szCs w:val="28"/>
        </w:rPr>
        <w:t>Это молодежный способ общения и самовыражения</w:t>
      </w:r>
      <w:r w:rsidR="008D3055" w:rsidRPr="001700F9">
        <w:rPr>
          <w:rFonts w:ascii="Times New Roman" w:hAnsi="Times New Roman" w:cs="Times New Roman"/>
          <w:sz w:val="28"/>
          <w:szCs w:val="28"/>
        </w:rPr>
        <w:t>, х</w:t>
      </w:r>
      <w:r w:rsidR="00A8434B" w:rsidRPr="001700F9">
        <w:rPr>
          <w:rFonts w:ascii="Times New Roman" w:hAnsi="Times New Roman" w:cs="Times New Roman"/>
          <w:sz w:val="28"/>
          <w:szCs w:val="28"/>
        </w:rPr>
        <w:t>отя</w:t>
      </w:r>
      <w:r w:rsidR="005F228C" w:rsidRPr="001700F9">
        <w:rPr>
          <w:rFonts w:ascii="Times New Roman" w:hAnsi="Times New Roman" w:cs="Times New Roman"/>
          <w:sz w:val="28"/>
          <w:szCs w:val="28"/>
        </w:rPr>
        <w:t xml:space="preserve"> люди</w:t>
      </w:r>
      <w:r w:rsidR="00A8434B" w:rsidRPr="001700F9">
        <w:rPr>
          <w:rFonts w:ascii="Times New Roman" w:hAnsi="Times New Roman" w:cs="Times New Roman"/>
          <w:sz w:val="28"/>
          <w:szCs w:val="28"/>
        </w:rPr>
        <w:t xml:space="preserve"> других возрастов</w:t>
      </w:r>
      <w:proofErr w:type="gramEnd"/>
      <w:r w:rsidR="00A8434B" w:rsidRPr="001700F9">
        <w:rPr>
          <w:rFonts w:ascii="Times New Roman" w:hAnsi="Times New Roman" w:cs="Times New Roman"/>
          <w:sz w:val="28"/>
          <w:szCs w:val="28"/>
        </w:rPr>
        <w:t xml:space="preserve"> тоже</w:t>
      </w:r>
      <w:r w:rsidR="005F228C" w:rsidRPr="001700F9">
        <w:rPr>
          <w:rFonts w:ascii="Times New Roman" w:hAnsi="Times New Roman" w:cs="Times New Roman"/>
          <w:sz w:val="28"/>
          <w:szCs w:val="28"/>
        </w:rPr>
        <w:t xml:space="preserve"> находят там свои </w:t>
      </w:r>
      <w:r w:rsidR="00C60CA0" w:rsidRPr="001700F9">
        <w:rPr>
          <w:rFonts w:ascii="Times New Roman" w:hAnsi="Times New Roman" w:cs="Times New Roman"/>
          <w:sz w:val="28"/>
          <w:szCs w:val="28"/>
        </w:rPr>
        <w:t>увлечения.</w:t>
      </w:r>
      <w:r w:rsidR="00A8434B" w:rsidRPr="0017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C" w:rsidRPr="001700F9" w:rsidRDefault="00A8434B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F9">
        <w:rPr>
          <w:rFonts w:ascii="Times New Roman" w:hAnsi="Times New Roman" w:cs="Times New Roman"/>
          <w:sz w:val="28"/>
          <w:szCs w:val="28"/>
        </w:rPr>
        <w:t>Стоит отметить, что все выше</w:t>
      </w:r>
      <w:r w:rsidR="007B7AFB">
        <w:rPr>
          <w:rFonts w:ascii="Times New Roman" w:hAnsi="Times New Roman" w:cs="Times New Roman"/>
          <w:sz w:val="28"/>
          <w:szCs w:val="28"/>
        </w:rPr>
        <w:t xml:space="preserve"> </w:t>
      </w:r>
      <w:r w:rsidRPr="001700F9">
        <w:rPr>
          <w:rFonts w:ascii="Times New Roman" w:hAnsi="Times New Roman" w:cs="Times New Roman"/>
          <w:sz w:val="28"/>
          <w:szCs w:val="28"/>
        </w:rPr>
        <w:t>перечисленное происходит онла</w:t>
      </w:r>
      <w:r w:rsidR="001966A8">
        <w:rPr>
          <w:rFonts w:ascii="Times New Roman" w:hAnsi="Times New Roman" w:cs="Times New Roman"/>
          <w:sz w:val="28"/>
          <w:szCs w:val="28"/>
        </w:rPr>
        <w:t>йн, то есть при</w:t>
      </w:r>
      <w:r w:rsidRPr="00170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0F9">
        <w:rPr>
          <w:rFonts w:ascii="Times New Roman" w:hAnsi="Times New Roman" w:cs="Times New Roman"/>
          <w:sz w:val="28"/>
          <w:szCs w:val="28"/>
        </w:rPr>
        <w:t>интернет</w:t>
      </w:r>
      <w:r w:rsidR="00F3149A">
        <w:rPr>
          <w:rFonts w:ascii="Times New Roman" w:hAnsi="Times New Roman" w:cs="Times New Roman"/>
          <w:sz w:val="28"/>
          <w:szCs w:val="28"/>
        </w:rPr>
        <w:t>–</w:t>
      </w:r>
      <w:r w:rsidRPr="001700F9">
        <w:rPr>
          <w:rFonts w:ascii="Times New Roman" w:hAnsi="Times New Roman" w:cs="Times New Roman"/>
          <w:sz w:val="28"/>
          <w:szCs w:val="28"/>
        </w:rPr>
        <w:t>общени</w:t>
      </w:r>
      <w:r w:rsidR="002867A3" w:rsidRPr="001700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67A3" w:rsidRPr="001700F9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C60CA0" w:rsidRPr="001700F9">
        <w:rPr>
          <w:rFonts w:ascii="Times New Roman" w:hAnsi="Times New Roman" w:cs="Times New Roman"/>
          <w:sz w:val="28"/>
          <w:szCs w:val="28"/>
        </w:rPr>
        <w:t>происходит преимущественно в пис</w:t>
      </w:r>
      <w:r w:rsidR="002867A3" w:rsidRPr="001700F9">
        <w:rPr>
          <w:rFonts w:ascii="Times New Roman" w:hAnsi="Times New Roman" w:cs="Times New Roman"/>
          <w:sz w:val="28"/>
          <w:szCs w:val="28"/>
        </w:rPr>
        <w:t>ьменном варианте. Н</w:t>
      </w:r>
      <w:r w:rsidR="00C60CA0" w:rsidRPr="001700F9">
        <w:rPr>
          <w:rFonts w:ascii="Times New Roman" w:hAnsi="Times New Roman" w:cs="Times New Roman"/>
          <w:sz w:val="28"/>
          <w:szCs w:val="28"/>
        </w:rPr>
        <w:t>о из</w:t>
      </w:r>
      <w:r w:rsidR="00F3149A">
        <w:rPr>
          <w:rFonts w:ascii="Times New Roman" w:hAnsi="Times New Roman" w:cs="Times New Roman"/>
          <w:sz w:val="28"/>
          <w:szCs w:val="28"/>
        </w:rPr>
        <w:t>-</w:t>
      </w:r>
      <w:r w:rsidR="00C60CA0" w:rsidRPr="001700F9">
        <w:rPr>
          <w:rFonts w:ascii="Times New Roman" w:hAnsi="Times New Roman" w:cs="Times New Roman"/>
          <w:sz w:val="28"/>
          <w:szCs w:val="28"/>
        </w:rPr>
        <w:t xml:space="preserve">за </w:t>
      </w:r>
      <w:r w:rsidR="000F682C" w:rsidRPr="001700F9">
        <w:rPr>
          <w:rFonts w:ascii="Times New Roman" w:hAnsi="Times New Roman" w:cs="Times New Roman"/>
          <w:sz w:val="28"/>
          <w:szCs w:val="28"/>
        </w:rPr>
        <w:t>глубоко</w:t>
      </w:r>
      <w:r w:rsidR="002867A3" w:rsidRPr="001700F9">
        <w:rPr>
          <w:rFonts w:ascii="Times New Roman" w:hAnsi="Times New Roman" w:cs="Times New Roman"/>
          <w:sz w:val="28"/>
          <w:szCs w:val="28"/>
        </w:rPr>
        <w:t>го проникновения</w:t>
      </w:r>
      <w:r w:rsidR="007B7AFB">
        <w:rPr>
          <w:rFonts w:ascii="Times New Roman" w:hAnsi="Times New Roman" w:cs="Times New Roman"/>
          <w:sz w:val="28"/>
          <w:szCs w:val="28"/>
        </w:rPr>
        <w:t xml:space="preserve"> в нашу жизнь</w:t>
      </w:r>
      <w:r w:rsidR="00C60CA0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AE39D2" w:rsidRPr="001700F9">
        <w:rPr>
          <w:rFonts w:ascii="Times New Roman" w:hAnsi="Times New Roman" w:cs="Times New Roman"/>
          <w:sz w:val="28"/>
          <w:szCs w:val="28"/>
        </w:rPr>
        <w:t>оно</w:t>
      </w:r>
      <w:r w:rsidR="000F682C" w:rsidRPr="001700F9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0F682C" w:rsidRPr="00170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2C" w:rsidRPr="001700F9">
        <w:rPr>
          <w:rFonts w:ascii="Times New Roman" w:hAnsi="Times New Roman" w:cs="Times New Roman"/>
          <w:sz w:val="28"/>
          <w:szCs w:val="28"/>
        </w:rPr>
        <w:t>приближено к устной её разновидности.</w:t>
      </w:r>
      <w:r w:rsidR="000F682C" w:rsidRPr="00170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2C" w:rsidRPr="001700F9">
        <w:rPr>
          <w:rFonts w:ascii="Times New Roman" w:hAnsi="Times New Roman" w:cs="Times New Roman"/>
          <w:sz w:val="28"/>
          <w:szCs w:val="28"/>
        </w:rPr>
        <w:t xml:space="preserve">Так возникла новая форма общения – письменная разговорная речь. </w:t>
      </w:r>
    </w:p>
    <w:p w:rsidR="00C6219B" w:rsidRPr="001700F9" w:rsidRDefault="002867A3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F9">
        <w:rPr>
          <w:rFonts w:ascii="Times New Roman" w:hAnsi="Times New Roman" w:cs="Times New Roman"/>
          <w:sz w:val="28"/>
          <w:szCs w:val="28"/>
        </w:rPr>
        <w:t xml:space="preserve">     </w:t>
      </w:r>
      <w:r w:rsidR="00DC3629" w:rsidRPr="001700F9">
        <w:rPr>
          <w:rFonts w:ascii="Times New Roman" w:hAnsi="Times New Roman" w:cs="Times New Roman"/>
          <w:sz w:val="28"/>
          <w:szCs w:val="28"/>
        </w:rPr>
        <w:t>С</w:t>
      </w:r>
      <w:r w:rsidR="00A75E25" w:rsidRPr="001700F9">
        <w:rPr>
          <w:rFonts w:ascii="Times New Roman" w:hAnsi="Times New Roman" w:cs="Times New Roman"/>
          <w:sz w:val="28"/>
          <w:szCs w:val="28"/>
        </w:rPr>
        <w:t>оциальные сети имеют</w:t>
      </w:r>
      <w:r w:rsidR="00DC3629" w:rsidRPr="001700F9">
        <w:rPr>
          <w:rFonts w:ascii="Times New Roman" w:hAnsi="Times New Roman" w:cs="Times New Roman"/>
          <w:sz w:val="28"/>
          <w:szCs w:val="28"/>
        </w:rPr>
        <w:t xml:space="preserve"> и</w:t>
      </w:r>
      <w:r w:rsidR="00A75E25" w:rsidRPr="001700F9">
        <w:rPr>
          <w:rFonts w:ascii="Times New Roman" w:hAnsi="Times New Roman" w:cs="Times New Roman"/>
          <w:sz w:val="28"/>
          <w:szCs w:val="28"/>
        </w:rPr>
        <w:t xml:space="preserve"> ряд недостатков</w:t>
      </w:r>
      <w:r w:rsidR="00DC3629" w:rsidRPr="001700F9">
        <w:rPr>
          <w:rFonts w:ascii="Times New Roman" w:hAnsi="Times New Roman" w:cs="Times New Roman"/>
          <w:sz w:val="28"/>
          <w:szCs w:val="28"/>
        </w:rPr>
        <w:t xml:space="preserve">: </w:t>
      </w:r>
      <w:r w:rsidR="004932BC" w:rsidRPr="001700F9">
        <w:rPr>
          <w:rFonts w:ascii="Times New Roman" w:hAnsi="Times New Roman" w:cs="Times New Roman"/>
          <w:sz w:val="28"/>
          <w:szCs w:val="28"/>
        </w:rPr>
        <w:t xml:space="preserve">вред здоровью, </w:t>
      </w:r>
      <w:r w:rsidR="00DC3629" w:rsidRPr="001700F9">
        <w:rPr>
          <w:rFonts w:ascii="Times New Roman" w:hAnsi="Times New Roman" w:cs="Times New Roman"/>
          <w:sz w:val="28"/>
          <w:szCs w:val="28"/>
        </w:rPr>
        <w:t>огромные финансовые затраты,</w:t>
      </w:r>
      <w:r w:rsidR="004932BC" w:rsidRPr="001700F9">
        <w:rPr>
          <w:rFonts w:ascii="Times New Roman" w:hAnsi="Times New Roman" w:cs="Times New Roman"/>
          <w:sz w:val="28"/>
          <w:szCs w:val="28"/>
        </w:rPr>
        <w:t xml:space="preserve"> не всегда достоверная информация, открытый доступ к негативной</w:t>
      </w:r>
      <w:r w:rsidR="00DC3629" w:rsidRPr="001700F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932BC" w:rsidRPr="001700F9">
        <w:rPr>
          <w:rFonts w:ascii="Times New Roman" w:hAnsi="Times New Roman" w:cs="Times New Roman"/>
          <w:sz w:val="28"/>
          <w:szCs w:val="28"/>
        </w:rPr>
        <w:t>,</w:t>
      </w:r>
      <w:r w:rsidR="00DC3629" w:rsidRPr="001700F9">
        <w:rPr>
          <w:rFonts w:ascii="Times New Roman" w:hAnsi="Times New Roman" w:cs="Times New Roman"/>
          <w:sz w:val="28"/>
          <w:szCs w:val="28"/>
        </w:rPr>
        <w:t xml:space="preserve"> зависимость и в связи с этим большая трата времени.</w:t>
      </w:r>
      <w:r w:rsidR="00A75E25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Pr="001700F9">
        <w:rPr>
          <w:rFonts w:ascii="Times New Roman" w:hAnsi="Times New Roman" w:cs="Times New Roman"/>
          <w:sz w:val="28"/>
          <w:szCs w:val="28"/>
        </w:rPr>
        <w:t xml:space="preserve">К </w:t>
      </w:r>
      <w:r w:rsidR="00C6219B" w:rsidRPr="001700F9">
        <w:rPr>
          <w:rFonts w:ascii="Times New Roman" w:hAnsi="Times New Roman" w:cs="Times New Roman"/>
          <w:sz w:val="28"/>
          <w:szCs w:val="28"/>
        </w:rPr>
        <w:t>сожалению</w:t>
      </w:r>
      <w:r w:rsidR="008D7A6B" w:rsidRPr="001700F9">
        <w:rPr>
          <w:rFonts w:ascii="Times New Roman" w:hAnsi="Times New Roman" w:cs="Times New Roman"/>
          <w:sz w:val="28"/>
          <w:szCs w:val="28"/>
        </w:rPr>
        <w:t>,</w:t>
      </w:r>
      <w:r w:rsidR="00F21E14" w:rsidRPr="001700F9">
        <w:rPr>
          <w:rFonts w:ascii="Times New Roman" w:hAnsi="Times New Roman" w:cs="Times New Roman"/>
          <w:sz w:val="28"/>
          <w:szCs w:val="28"/>
        </w:rPr>
        <w:t xml:space="preserve"> люди стали пренебрегать живым общением</w:t>
      </w:r>
      <w:r w:rsidR="008D7A6B" w:rsidRPr="001700F9">
        <w:rPr>
          <w:rFonts w:ascii="Times New Roman" w:hAnsi="Times New Roman" w:cs="Times New Roman"/>
          <w:sz w:val="28"/>
          <w:szCs w:val="28"/>
        </w:rPr>
        <w:t>, что созда</w:t>
      </w:r>
      <w:r w:rsidR="007B7AFB">
        <w:rPr>
          <w:rFonts w:ascii="Times New Roman" w:hAnsi="Times New Roman" w:cs="Times New Roman"/>
          <w:sz w:val="28"/>
          <w:szCs w:val="28"/>
        </w:rPr>
        <w:t>ю</w:t>
      </w:r>
      <w:r w:rsidR="008D7A6B" w:rsidRPr="001700F9">
        <w:rPr>
          <w:rFonts w:ascii="Times New Roman" w:hAnsi="Times New Roman" w:cs="Times New Roman"/>
          <w:sz w:val="28"/>
          <w:szCs w:val="28"/>
        </w:rPr>
        <w:t>т предпосылки для деградации подрастающего поколения</w:t>
      </w:r>
      <w:r w:rsidR="00F21E14" w:rsidRPr="001700F9">
        <w:rPr>
          <w:rFonts w:ascii="Times New Roman" w:hAnsi="Times New Roman" w:cs="Times New Roman"/>
          <w:sz w:val="28"/>
          <w:szCs w:val="28"/>
        </w:rPr>
        <w:t>.</w:t>
      </w:r>
      <w:r w:rsidR="008D7A6B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346FA1" w:rsidRPr="001700F9">
        <w:rPr>
          <w:rFonts w:ascii="Times New Roman" w:hAnsi="Times New Roman" w:cs="Times New Roman"/>
          <w:sz w:val="28"/>
          <w:szCs w:val="28"/>
        </w:rPr>
        <w:t>Обще</w:t>
      </w:r>
      <w:r w:rsidR="00AE39D2" w:rsidRPr="001700F9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4932BC" w:rsidRPr="00627A98">
        <w:rPr>
          <w:rFonts w:ascii="Times New Roman" w:hAnsi="Times New Roman" w:cs="Times New Roman"/>
          <w:sz w:val="28"/>
          <w:szCs w:val="28"/>
        </w:rPr>
        <w:t>является</w:t>
      </w:r>
      <w:r w:rsidR="00AE39D2" w:rsidRPr="001700F9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4932BC" w:rsidRPr="00627A98">
        <w:rPr>
          <w:rFonts w:ascii="Times New Roman" w:hAnsi="Times New Roman" w:cs="Times New Roman"/>
          <w:sz w:val="28"/>
          <w:szCs w:val="28"/>
        </w:rPr>
        <w:t>становится</w:t>
      </w:r>
      <w:r w:rsidR="005F228C" w:rsidRPr="00627A98">
        <w:rPr>
          <w:rFonts w:ascii="Times New Roman" w:hAnsi="Times New Roman" w:cs="Times New Roman"/>
          <w:sz w:val="28"/>
          <w:szCs w:val="28"/>
        </w:rPr>
        <w:t xml:space="preserve"> </w:t>
      </w:r>
      <w:r w:rsidR="005F228C" w:rsidRPr="001700F9">
        <w:rPr>
          <w:rFonts w:ascii="Times New Roman" w:hAnsi="Times New Roman" w:cs="Times New Roman"/>
          <w:sz w:val="28"/>
          <w:szCs w:val="28"/>
        </w:rPr>
        <w:t xml:space="preserve">шаблонным, утрачивает свою </w:t>
      </w:r>
      <w:r w:rsidR="005F228C" w:rsidRPr="001700F9">
        <w:rPr>
          <w:rFonts w:ascii="Times New Roman" w:hAnsi="Times New Roman" w:cs="Times New Roman"/>
          <w:sz w:val="28"/>
          <w:szCs w:val="28"/>
        </w:rPr>
        <w:lastRenderedPageBreak/>
        <w:t>оригинальность</w:t>
      </w:r>
      <w:r w:rsidR="00AE39D2" w:rsidRPr="001700F9">
        <w:rPr>
          <w:rFonts w:ascii="Times New Roman" w:hAnsi="Times New Roman" w:cs="Times New Roman"/>
          <w:sz w:val="28"/>
          <w:szCs w:val="28"/>
        </w:rPr>
        <w:t>.  Можно представить И</w:t>
      </w:r>
      <w:r w:rsidR="00346FA1" w:rsidRPr="001700F9">
        <w:rPr>
          <w:rFonts w:ascii="Times New Roman" w:hAnsi="Times New Roman" w:cs="Times New Roman"/>
          <w:sz w:val="28"/>
          <w:szCs w:val="28"/>
        </w:rPr>
        <w:t>нтерн</w:t>
      </w:r>
      <w:r w:rsidR="005F228C" w:rsidRPr="001700F9">
        <w:rPr>
          <w:rFonts w:ascii="Times New Roman" w:hAnsi="Times New Roman" w:cs="Times New Roman"/>
          <w:sz w:val="28"/>
          <w:szCs w:val="28"/>
        </w:rPr>
        <w:t>ет в виде конвейера</w:t>
      </w:r>
      <w:r w:rsidR="00C6219B" w:rsidRPr="001700F9">
        <w:rPr>
          <w:rFonts w:ascii="Times New Roman" w:hAnsi="Times New Roman" w:cs="Times New Roman"/>
          <w:sz w:val="28"/>
          <w:szCs w:val="28"/>
        </w:rPr>
        <w:t xml:space="preserve"> слов и фраз,</w:t>
      </w:r>
      <w:r w:rsidR="00AF129F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8D7A6B" w:rsidRPr="001700F9">
        <w:rPr>
          <w:rFonts w:ascii="Times New Roman" w:hAnsi="Times New Roman" w:cs="Times New Roman"/>
          <w:sz w:val="28"/>
          <w:szCs w:val="28"/>
        </w:rPr>
        <w:t>котор</w:t>
      </w:r>
      <w:r w:rsidR="008D7A6B" w:rsidRPr="00627A98">
        <w:rPr>
          <w:rFonts w:ascii="Times New Roman" w:hAnsi="Times New Roman" w:cs="Times New Roman"/>
          <w:sz w:val="28"/>
          <w:szCs w:val="28"/>
        </w:rPr>
        <w:t>ый</w:t>
      </w:r>
      <w:r w:rsidR="00C6219B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8D7A6B" w:rsidRPr="001700F9">
        <w:rPr>
          <w:rFonts w:ascii="Times New Roman" w:hAnsi="Times New Roman" w:cs="Times New Roman"/>
          <w:sz w:val="28"/>
          <w:szCs w:val="28"/>
        </w:rPr>
        <w:t>составл</w:t>
      </w:r>
      <w:r w:rsidR="008D7A6B" w:rsidRPr="00627A98">
        <w:rPr>
          <w:rFonts w:ascii="Times New Roman" w:hAnsi="Times New Roman" w:cs="Times New Roman"/>
          <w:sz w:val="28"/>
          <w:szCs w:val="28"/>
        </w:rPr>
        <w:t>яе</w:t>
      </w:r>
      <w:r w:rsidR="00C6219B" w:rsidRPr="00627A98">
        <w:rPr>
          <w:rFonts w:ascii="Times New Roman" w:hAnsi="Times New Roman" w:cs="Times New Roman"/>
          <w:sz w:val="28"/>
          <w:szCs w:val="28"/>
        </w:rPr>
        <w:t xml:space="preserve">т </w:t>
      </w:r>
      <w:r w:rsidR="00AE39D2" w:rsidRPr="001700F9">
        <w:rPr>
          <w:rFonts w:ascii="Times New Roman" w:hAnsi="Times New Roman" w:cs="Times New Roman"/>
          <w:sz w:val="28"/>
          <w:szCs w:val="28"/>
        </w:rPr>
        <w:t xml:space="preserve">однообразный </w:t>
      </w:r>
      <w:r w:rsidR="00C6219B" w:rsidRPr="001700F9">
        <w:rPr>
          <w:rFonts w:ascii="Times New Roman" w:hAnsi="Times New Roman" w:cs="Times New Roman"/>
          <w:sz w:val="28"/>
          <w:szCs w:val="28"/>
        </w:rPr>
        <w:t xml:space="preserve">и небогатый </w:t>
      </w:r>
      <w:r w:rsidR="00AE39D2" w:rsidRPr="001700F9">
        <w:rPr>
          <w:rFonts w:ascii="Times New Roman" w:hAnsi="Times New Roman" w:cs="Times New Roman"/>
          <w:sz w:val="28"/>
          <w:szCs w:val="28"/>
        </w:rPr>
        <w:t>словарный запас людей.</w:t>
      </w:r>
    </w:p>
    <w:p w:rsidR="00B138A4" w:rsidRDefault="007B7AFB" w:rsidP="001B2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A53A3D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1700F9" w:rsidRPr="001700F9">
        <w:rPr>
          <w:rFonts w:ascii="Times New Roman" w:hAnsi="Times New Roman" w:cs="Times New Roman"/>
          <w:sz w:val="28"/>
          <w:szCs w:val="28"/>
        </w:rPr>
        <w:t>рассмотреть</w:t>
      </w:r>
      <w:r w:rsidR="00BE488C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1700F9" w:rsidRPr="001700F9">
        <w:rPr>
          <w:rFonts w:ascii="Times New Roman" w:hAnsi="Times New Roman" w:cs="Times New Roman"/>
          <w:sz w:val="28"/>
          <w:szCs w:val="28"/>
        </w:rPr>
        <w:t>специфику таких</w:t>
      </w:r>
      <w:r w:rsidR="00862A21" w:rsidRPr="001700F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1700F9" w:rsidRPr="001700F9">
        <w:rPr>
          <w:rFonts w:ascii="Times New Roman" w:hAnsi="Times New Roman" w:cs="Times New Roman"/>
          <w:sz w:val="28"/>
          <w:szCs w:val="28"/>
        </w:rPr>
        <w:t>ов</w:t>
      </w:r>
      <w:r w:rsidR="00862A21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A53A3D" w:rsidRPr="001700F9">
        <w:rPr>
          <w:rFonts w:ascii="Times New Roman" w:hAnsi="Times New Roman" w:cs="Times New Roman"/>
          <w:sz w:val="28"/>
          <w:szCs w:val="28"/>
        </w:rPr>
        <w:t xml:space="preserve">общения, как </w:t>
      </w:r>
      <w:r w:rsidR="009E3537" w:rsidRPr="001700F9">
        <w:rPr>
          <w:rFonts w:ascii="Times New Roman" w:hAnsi="Times New Roman" w:cs="Times New Roman"/>
          <w:sz w:val="28"/>
          <w:szCs w:val="28"/>
        </w:rPr>
        <w:t>форумы</w:t>
      </w:r>
      <w:r w:rsidR="00BE488C" w:rsidRPr="001700F9">
        <w:rPr>
          <w:rFonts w:ascii="Times New Roman" w:hAnsi="Times New Roman" w:cs="Times New Roman"/>
          <w:sz w:val="28"/>
          <w:szCs w:val="28"/>
        </w:rPr>
        <w:t xml:space="preserve"> и комментарии</w:t>
      </w:r>
      <w:r w:rsidR="00F44D29">
        <w:rPr>
          <w:rFonts w:ascii="Times New Roman" w:hAnsi="Times New Roman" w:cs="Times New Roman"/>
          <w:sz w:val="28"/>
          <w:szCs w:val="28"/>
        </w:rPr>
        <w:t xml:space="preserve">. Они относятся к вербальным </w:t>
      </w:r>
      <w:r w:rsidR="009E3537" w:rsidRPr="001700F9">
        <w:rPr>
          <w:rFonts w:ascii="Times New Roman" w:hAnsi="Times New Roman" w:cs="Times New Roman"/>
          <w:sz w:val="28"/>
          <w:szCs w:val="28"/>
        </w:rPr>
        <w:t xml:space="preserve">средствам общения, которые исключают жесты, мимику собеседников. </w:t>
      </w:r>
      <w:r w:rsidR="007B0303" w:rsidRPr="001700F9">
        <w:rPr>
          <w:rFonts w:ascii="Times New Roman" w:hAnsi="Times New Roman" w:cs="Times New Roman"/>
          <w:sz w:val="28"/>
          <w:szCs w:val="28"/>
        </w:rPr>
        <w:t>Там в</w:t>
      </w:r>
      <w:r w:rsidR="009E3537" w:rsidRPr="001700F9">
        <w:rPr>
          <w:rFonts w:ascii="Times New Roman" w:hAnsi="Times New Roman" w:cs="Times New Roman"/>
          <w:sz w:val="28"/>
          <w:szCs w:val="28"/>
        </w:rPr>
        <w:t>едутся активные дискуссии по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8C" w:rsidRPr="001700F9">
        <w:rPr>
          <w:rFonts w:ascii="Times New Roman" w:hAnsi="Times New Roman" w:cs="Times New Roman"/>
          <w:sz w:val="28"/>
          <w:szCs w:val="28"/>
        </w:rPr>
        <w:t xml:space="preserve"> актуальной</w:t>
      </w:r>
      <w:r w:rsidR="009E3537" w:rsidRPr="001700F9">
        <w:rPr>
          <w:rFonts w:ascii="Times New Roman" w:hAnsi="Times New Roman" w:cs="Times New Roman"/>
          <w:sz w:val="28"/>
          <w:szCs w:val="28"/>
        </w:rPr>
        <w:t xml:space="preserve"> проблеме. Ч</w:t>
      </w:r>
      <w:r w:rsidR="00BE488C" w:rsidRPr="001700F9">
        <w:rPr>
          <w:rFonts w:ascii="Times New Roman" w:hAnsi="Times New Roman" w:cs="Times New Roman"/>
          <w:sz w:val="28"/>
          <w:szCs w:val="28"/>
        </w:rPr>
        <w:t xml:space="preserve">асто темой обсуждения </w:t>
      </w:r>
      <w:r w:rsidR="009E3537" w:rsidRPr="001700F9">
        <w:rPr>
          <w:rFonts w:ascii="Times New Roman" w:hAnsi="Times New Roman" w:cs="Times New Roman"/>
          <w:sz w:val="28"/>
          <w:szCs w:val="28"/>
        </w:rPr>
        <w:t xml:space="preserve">выступают самые различные сферы общества, требующие </w:t>
      </w:r>
      <w:r w:rsidR="00BE488C" w:rsidRPr="001700F9">
        <w:rPr>
          <w:rFonts w:ascii="Times New Roman" w:hAnsi="Times New Roman" w:cs="Times New Roman"/>
          <w:sz w:val="28"/>
          <w:szCs w:val="28"/>
        </w:rPr>
        <w:t>внимания.</w:t>
      </w:r>
      <w:r w:rsidR="009E3537" w:rsidRPr="001700F9">
        <w:rPr>
          <w:rFonts w:ascii="Times New Roman" w:hAnsi="Times New Roman" w:cs="Times New Roman"/>
          <w:sz w:val="28"/>
          <w:szCs w:val="28"/>
        </w:rPr>
        <w:t xml:space="preserve"> </w:t>
      </w:r>
      <w:r w:rsidR="00BE488C" w:rsidRPr="001700F9">
        <w:rPr>
          <w:rFonts w:ascii="Times New Roman" w:hAnsi="Times New Roman" w:cs="Times New Roman"/>
          <w:sz w:val="28"/>
          <w:szCs w:val="28"/>
        </w:rPr>
        <w:t>Комментарии в формах в бо</w:t>
      </w:r>
      <w:r>
        <w:rPr>
          <w:rFonts w:ascii="Times New Roman" w:hAnsi="Times New Roman" w:cs="Times New Roman"/>
          <w:sz w:val="28"/>
          <w:szCs w:val="28"/>
        </w:rPr>
        <w:t xml:space="preserve">льшинстве своем грамотны и емки </w:t>
      </w:r>
      <w:r w:rsidR="00BE488C" w:rsidRPr="001700F9">
        <w:rPr>
          <w:rFonts w:ascii="Times New Roman" w:hAnsi="Times New Roman" w:cs="Times New Roman"/>
          <w:sz w:val="28"/>
          <w:szCs w:val="28"/>
        </w:rPr>
        <w:t xml:space="preserve"> в отличи</w:t>
      </w:r>
      <w:r w:rsidR="00D75451" w:rsidRPr="001700F9">
        <w:rPr>
          <w:rFonts w:ascii="Times New Roman" w:hAnsi="Times New Roman" w:cs="Times New Roman"/>
          <w:sz w:val="28"/>
          <w:szCs w:val="28"/>
        </w:rPr>
        <w:t>е</w:t>
      </w:r>
      <w:r w:rsidR="00BE488C" w:rsidRPr="001700F9">
        <w:rPr>
          <w:rFonts w:ascii="Times New Roman" w:hAnsi="Times New Roman" w:cs="Times New Roman"/>
          <w:sz w:val="28"/>
          <w:szCs w:val="28"/>
        </w:rPr>
        <w:t xml:space="preserve"> от комментариев «</w:t>
      </w:r>
      <w:proofErr w:type="spellStart"/>
      <w:r w:rsidR="00BE488C" w:rsidRPr="001700F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E488C" w:rsidRPr="001700F9">
        <w:rPr>
          <w:rFonts w:ascii="Times New Roman" w:hAnsi="Times New Roman" w:cs="Times New Roman"/>
          <w:sz w:val="28"/>
          <w:szCs w:val="28"/>
        </w:rPr>
        <w:t>»</w:t>
      </w:r>
      <w:r w:rsidR="007B0303" w:rsidRPr="001700F9">
        <w:rPr>
          <w:rFonts w:ascii="Times New Roman" w:hAnsi="Times New Roman" w:cs="Times New Roman"/>
          <w:sz w:val="28"/>
          <w:szCs w:val="28"/>
        </w:rPr>
        <w:t>. Сей факт зависит от контингента участников и а</w:t>
      </w:r>
      <w:r w:rsidR="00F3149A">
        <w:rPr>
          <w:rFonts w:ascii="Times New Roman" w:hAnsi="Times New Roman" w:cs="Times New Roman"/>
          <w:sz w:val="28"/>
          <w:szCs w:val="28"/>
        </w:rPr>
        <w:t>тмосферы самой социальной среды</w:t>
      </w:r>
      <w:r w:rsidR="00F44D29">
        <w:rPr>
          <w:rFonts w:ascii="Times New Roman" w:hAnsi="Times New Roman" w:cs="Times New Roman"/>
          <w:sz w:val="28"/>
          <w:szCs w:val="28"/>
        </w:rPr>
        <w:t xml:space="preserve"> (см. Приложение №1</w:t>
      </w:r>
      <w:r w:rsidR="007B0303" w:rsidRPr="001700F9">
        <w:rPr>
          <w:rFonts w:ascii="Times New Roman" w:hAnsi="Times New Roman" w:cs="Times New Roman"/>
          <w:sz w:val="28"/>
          <w:szCs w:val="28"/>
        </w:rPr>
        <w:t>)</w:t>
      </w:r>
      <w:r w:rsidR="00F3149A">
        <w:rPr>
          <w:rFonts w:ascii="Times New Roman" w:hAnsi="Times New Roman" w:cs="Times New Roman"/>
          <w:sz w:val="28"/>
          <w:szCs w:val="28"/>
        </w:rPr>
        <w:t>.</w:t>
      </w:r>
      <w:r w:rsidR="007B0303" w:rsidRPr="001700F9">
        <w:rPr>
          <w:rFonts w:ascii="Times New Roman" w:hAnsi="Times New Roman" w:cs="Times New Roman"/>
          <w:sz w:val="28"/>
          <w:szCs w:val="28"/>
        </w:rPr>
        <w:t xml:space="preserve"> Они являются наглядным примером изменения </w:t>
      </w:r>
      <w:r w:rsidR="00D75451">
        <w:rPr>
          <w:rFonts w:ascii="Times New Roman" w:hAnsi="Times New Roman" w:cs="Times New Roman"/>
          <w:sz w:val="28"/>
          <w:szCs w:val="28"/>
        </w:rPr>
        <w:t>культуры речи</w:t>
      </w:r>
      <w:r w:rsidR="007B0303" w:rsidRPr="001700F9">
        <w:rPr>
          <w:rFonts w:ascii="Times New Roman" w:hAnsi="Times New Roman" w:cs="Times New Roman"/>
          <w:sz w:val="28"/>
          <w:szCs w:val="28"/>
        </w:rPr>
        <w:t xml:space="preserve"> людей с появлением социальных сетей. Создавая широкую публику, людям дают возможность высказаться, но часто это сопровождается не нормативной лексикой, созданием </w:t>
      </w:r>
      <w:r w:rsidR="001700F9" w:rsidRPr="001700F9">
        <w:rPr>
          <w:rFonts w:ascii="Times New Roman" w:hAnsi="Times New Roman" w:cs="Times New Roman"/>
          <w:sz w:val="28"/>
          <w:szCs w:val="28"/>
        </w:rPr>
        <w:t>стереотипов.</w:t>
      </w:r>
      <w:r w:rsidR="007B0303" w:rsidRPr="001700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53A3D" w:rsidRPr="001700F9" w:rsidRDefault="00B138A4" w:rsidP="001B2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3A3D" w:rsidRPr="001700F9">
        <w:rPr>
          <w:rFonts w:ascii="Times New Roman" w:hAnsi="Times New Roman" w:cs="Times New Roman"/>
          <w:sz w:val="28"/>
          <w:szCs w:val="28"/>
        </w:rPr>
        <w:t>Таким образом, живое общение постепенно переноситься в виртуальный мир, куда без современных технологий (смартфонов, ноутбуков и т. д.) вход недоступен.</w:t>
      </w:r>
    </w:p>
    <w:p w:rsidR="000627BA" w:rsidRPr="001B2E60" w:rsidRDefault="000627BA" w:rsidP="005E53B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E60">
        <w:rPr>
          <w:rFonts w:ascii="Times New Roman" w:hAnsi="Times New Roman" w:cs="Times New Roman"/>
          <w:i/>
          <w:sz w:val="28"/>
          <w:szCs w:val="28"/>
        </w:rPr>
        <w:t xml:space="preserve">2. Изменение грамотности речи </w:t>
      </w:r>
      <w:r w:rsidR="00024706" w:rsidRPr="001B2E60">
        <w:rPr>
          <w:rFonts w:ascii="Times New Roman" w:hAnsi="Times New Roman" w:cs="Times New Roman"/>
          <w:i/>
          <w:sz w:val="28"/>
          <w:szCs w:val="28"/>
        </w:rPr>
        <w:t xml:space="preserve">современных подростков </w:t>
      </w:r>
      <w:r w:rsidRPr="001B2E60">
        <w:rPr>
          <w:rFonts w:ascii="Times New Roman" w:hAnsi="Times New Roman" w:cs="Times New Roman"/>
          <w:i/>
          <w:sz w:val="28"/>
          <w:szCs w:val="28"/>
        </w:rPr>
        <w:t>под воздействием социальных сетей</w:t>
      </w:r>
    </w:p>
    <w:p w:rsidR="001A1764" w:rsidRPr="001966A8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сети появились </w:t>
      </w:r>
      <w:r w:rsidRP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так</w:t>
      </w:r>
      <w:r w:rsidR="00024706" w:rsidRP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давно, но сразу приобрели большую</w:t>
      </w:r>
      <w:r w:rsidRPr="001700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популярность. </w:t>
      </w:r>
      <w:r w:rsidRPr="001700F9">
        <w:rPr>
          <w:rFonts w:ascii="Times New Roman" w:hAnsi="Times New Roman" w:cs="Times New Roman"/>
          <w:sz w:val="28"/>
          <w:szCs w:val="28"/>
        </w:rPr>
        <w:t>Если вы являетесь пользователем таких наиболее известных на сегодняшний день социальных сетей, как «</w:t>
      </w:r>
      <w:proofErr w:type="spellStart"/>
      <w:r w:rsidRPr="001700F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700F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700F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1700F9">
        <w:rPr>
          <w:rFonts w:ascii="Times New Roman" w:hAnsi="Times New Roman" w:cs="Times New Roman"/>
          <w:sz w:val="28"/>
          <w:szCs w:val="28"/>
        </w:rPr>
        <w:t>», где сидит подавляющее большинство российской молодежи, то можете заметить, как ужасно ведется диалог между двумя подростками</w:t>
      </w:r>
      <w:r w:rsidRPr="00A71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D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 Приложение №2</w:t>
      </w:r>
      <w:r w:rsidRPr="00F44D29">
        <w:rPr>
          <w:rFonts w:ascii="Times New Roman" w:hAnsi="Times New Roman" w:cs="Times New Roman"/>
          <w:sz w:val="28"/>
          <w:szCs w:val="28"/>
        </w:rPr>
        <w:t xml:space="preserve">). </w:t>
      </w:r>
      <w:r w:rsidRPr="001700F9">
        <w:rPr>
          <w:rFonts w:ascii="Times New Roman" w:hAnsi="Times New Roman" w:cs="Times New Roman"/>
          <w:sz w:val="28"/>
          <w:szCs w:val="28"/>
        </w:rPr>
        <w:t>Более 47% не соблюдают пунктуационных и грамматических норм, а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00F9">
        <w:rPr>
          <w:rFonts w:ascii="Times New Roman" w:hAnsi="Times New Roman" w:cs="Times New Roman"/>
          <w:sz w:val="28"/>
          <w:szCs w:val="28"/>
        </w:rPr>
        <w:t xml:space="preserve">за того, что Интернет отнимает </w:t>
      </w:r>
      <w:r>
        <w:rPr>
          <w:rFonts w:ascii="Times New Roman" w:hAnsi="Times New Roman" w:cs="Times New Roman"/>
          <w:sz w:val="28"/>
          <w:szCs w:val="28"/>
        </w:rPr>
        <w:t xml:space="preserve">существенное количество времени </w:t>
      </w:r>
      <w:r w:rsidRPr="001700F9">
        <w:rPr>
          <w:rFonts w:ascii="Times New Roman" w:hAnsi="Times New Roman" w:cs="Times New Roman"/>
          <w:sz w:val="28"/>
          <w:szCs w:val="28"/>
        </w:rPr>
        <w:t xml:space="preserve"> и не дает его на чтение литературы, то и при общении вживую нарушается огромный ряд других норм, стилистических, орфоэпических.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>Итак, приведем показательный пример диалога, свойственный, наверное, каждому подростку, и встретить его можно  при непосредственном общении.</w:t>
      </w:r>
    </w:p>
    <w:p w:rsidR="001A1764" w:rsidRPr="001966A8" w:rsidRDefault="001A1764" w:rsidP="001A1764">
      <w:pPr>
        <w:pBdr>
          <w:left w:val="single" w:sz="4" w:space="4" w:color="auto"/>
        </w:pBd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>- Привет) как дела?</w:t>
      </w:r>
      <w:proofErr w:type="gramEnd"/>
    </w:p>
    <w:p w:rsidR="001A1764" w:rsidRPr="001966A8" w:rsidRDefault="001A1764" w:rsidP="001A1764">
      <w:pPr>
        <w:pBdr>
          <w:left w:val="single" w:sz="4" w:space="4" w:color="auto"/>
        </w:pBd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Норм </w:t>
      </w:r>
    </w:p>
    <w:p w:rsidR="001A1764" w:rsidRPr="001966A8" w:rsidRDefault="001A1764" w:rsidP="001A1764">
      <w:pPr>
        <w:pBdr>
          <w:left w:val="single" w:sz="4" w:space="4" w:color="auto"/>
        </w:pBd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>домашку</w:t>
      </w:r>
      <w:proofErr w:type="spellEnd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сделала?</w:t>
      </w:r>
    </w:p>
    <w:p w:rsidR="001A1764" w:rsidRPr="001966A8" w:rsidRDefault="001A1764" w:rsidP="001A1764">
      <w:pPr>
        <w:pBdr>
          <w:left w:val="single" w:sz="4" w:space="4" w:color="auto"/>
        </w:pBd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>Неа</w:t>
      </w:r>
      <w:proofErr w:type="spellEnd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начну</w:t>
      </w:r>
    </w:p>
    <w:p w:rsidR="001A1764" w:rsidRPr="001966A8" w:rsidRDefault="001A1764" w:rsidP="001A1764">
      <w:pPr>
        <w:pBdr>
          <w:left w:val="single" w:sz="4" w:space="4" w:color="auto"/>
        </w:pBdr>
        <w:tabs>
          <w:tab w:val="left" w:pos="478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>Ммм</w:t>
      </w:r>
      <w:proofErr w:type="spellEnd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</w:t>
      </w:r>
      <w:proofErr w:type="spellStart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>тож</w:t>
      </w:r>
      <w:proofErr w:type="spellEnd"/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A1764" w:rsidRPr="001966A8" w:rsidRDefault="001A1764" w:rsidP="001A1764">
      <w:pPr>
        <w:pBdr>
          <w:left w:val="single" w:sz="4" w:space="4" w:color="auto"/>
        </w:pBd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>- Лан, потом напишу</w:t>
      </w:r>
      <w:r w:rsidRPr="001966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A1764" w:rsidRDefault="001A1764" w:rsidP="001A1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Может быть, диалог покажется искаженным, странным, но это считается нормальным для пользователей социальных сетей. Мы решили проанализировать его и показать типичные ошибки в таблице.</w:t>
      </w:r>
    </w:p>
    <w:p w:rsidR="001A1764" w:rsidRDefault="001A1764" w:rsidP="001A1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Таблица 1.</w:t>
      </w:r>
    </w:p>
    <w:tbl>
      <w:tblPr>
        <w:tblStyle w:val="a8"/>
        <w:tblW w:w="0" w:type="auto"/>
        <w:tblLook w:val="04A0"/>
      </w:tblPr>
      <w:tblGrid>
        <w:gridCol w:w="3237"/>
        <w:gridCol w:w="3149"/>
        <w:gridCol w:w="3185"/>
      </w:tblGrid>
      <w:tr w:rsidR="001A1764" w:rsidTr="00024706">
        <w:tc>
          <w:tcPr>
            <w:tcW w:w="3320" w:type="dxa"/>
          </w:tcPr>
          <w:p w:rsidR="001A1764" w:rsidRPr="006E14B4" w:rsidRDefault="001A1764" w:rsidP="00024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B4">
              <w:rPr>
                <w:rFonts w:ascii="Times New Roman" w:hAnsi="Times New Roman" w:cs="Times New Roman"/>
                <w:b/>
                <w:sz w:val="28"/>
                <w:szCs w:val="28"/>
              </w:rPr>
              <w:t>Вид ошибки</w:t>
            </w:r>
          </w:p>
        </w:tc>
        <w:tc>
          <w:tcPr>
            <w:tcW w:w="3321" w:type="dxa"/>
          </w:tcPr>
          <w:p w:rsidR="001A1764" w:rsidRPr="006E14B4" w:rsidRDefault="001A1764" w:rsidP="00024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B4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Правильное написание</w:t>
            </w:r>
          </w:p>
        </w:tc>
        <w:tc>
          <w:tcPr>
            <w:tcW w:w="3321" w:type="dxa"/>
          </w:tcPr>
          <w:p w:rsidR="001A1764" w:rsidRPr="006E14B4" w:rsidRDefault="001A1764" w:rsidP="00024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B4">
              <w:rPr>
                <w:rFonts w:ascii="Times New Roman" w:hAnsi="Times New Roman" w:cs="Times New Roman"/>
                <w:b/>
                <w:sz w:val="28"/>
                <w:szCs w:val="28"/>
              </w:rPr>
              <w:t>Ошибка</w:t>
            </w:r>
          </w:p>
        </w:tc>
      </w:tr>
      <w:tr w:rsidR="001A1764" w:rsidTr="00024706">
        <w:tc>
          <w:tcPr>
            <w:tcW w:w="3320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пунктуационная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Привет, как дела?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должна стоять запятая (пиктограммы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 чаще всего заменяют знаки препинания)</w:t>
            </w:r>
          </w:p>
        </w:tc>
      </w:tr>
      <w:tr w:rsidR="001A1764" w:rsidTr="00024706">
        <w:tc>
          <w:tcPr>
            <w:tcW w:w="3320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Неудачное сокращение слова</w:t>
            </w:r>
          </w:p>
        </w:tc>
      </w:tr>
      <w:tr w:rsidR="001A1764" w:rsidTr="00024706">
        <w:trPr>
          <w:trHeight w:val="502"/>
        </w:trPr>
        <w:tc>
          <w:tcPr>
            <w:tcW w:w="3320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Неудачное сокращение слова</w:t>
            </w:r>
          </w:p>
        </w:tc>
      </w:tr>
      <w:tr w:rsidR="001A1764" w:rsidTr="00024706">
        <w:tc>
          <w:tcPr>
            <w:tcW w:w="3320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Неудачное упрощение словосочетания</w:t>
            </w:r>
          </w:p>
        </w:tc>
      </w:tr>
      <w:tr w:rsidR="001A1764" w:rsidTr="00024706">
        <w:tc>
          <w:tcPr>
            <w:tcW w:w="3320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Неудачное упрощение слова</w:t>
            </w:r>
          </w:p>
        </w:tc>
      </w:tr>
      <w:tr w:rsidR="001A1764" w:rsidTr="00024706">
        <w:tc>
          <w:tcPr>
            <w:tcW w:w="3320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(произносительная)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0305">
              <w:rPr>
                <w:rFonts w:ascii="Times New Roman" w:hAnsi="Times New Roman" w:cs="Times New Roman"/>
                <w:sz w:val="28"/>
                <w:szCs w:val="28"/>
              </w:rPr>
              <w:t>ейчас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Неудачное упрощение слова</w:t>
            </w:r>
          </w:p>
        </w:tc>
      </w:tr>
      <w:tr w:rsidR="001A1764" w:rsidTr="00024706">
        <w:tc>
          <w:tcPr>
            <w:tcW w:w="3320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Ладно</w:t>
            </w:r>
          </w:p>
        </w:tc>
        <w:tc>
          <w:tcPr>
            <w:tcW w:w="3321" w:type="dxa"/>
          </w:tcPr>
          <w:p w:rsidR="001A1764" w:rsidRDefault="001A1764" w:rsidP="000247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Неудачное упрощение слова</w:t>
            </w:r>
          </w:p>
        </w:tc>
      </w:tr>
    </w:tbl>
    <w:p w:rsidR="001A1764" w:rsidRDefault="001A1764" w:rsidP="001A1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Таким образом, в диалоге допущено 7 ошибок, которые очень часто можно встретить. Грамматические</w:t>
      </w:r>
      <w:r w:rsidRPr="0009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 являются</w:t>
      </w:r>
      <w:r w:rsidRPr="0009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преобладающими.  Они связаны с неудачным упрощением и сокращением слов и словосочетаний в более сжатую форму.  Пунктуационные ошибки  связанны с неправильным </w:t>
      </w:r>
      <w:r w:rsidRPr="002B2A09">
        <w:rPr>
          <w:rFonts w:ascii="Times New Roman" w:hAnsi="Times New Roman" w:cs="Times New Roman"/>
          <w:sz w:val="28"/>
          <w:szCs w:val="28"/>
        </w:rPr>
        <w:t xml:space="preserve"> 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м знаков препинания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Интернет-переписке</w:t>
      </w:r>
      <w:proofErr w:type="gramEnd"/>
      <w:r w:rsidRPr="002B2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0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допущена речевая ошибка, обусловленная коверканьем слова «</w:t>
      </w:r>
      <w:r w:rsidRPr="006E14B4">
        <w:rPr>
          <w:rFonts w:ascii="Times New Roman" w:hAnsi="Times New Roman" w:cs="Times New Roman"/>
          <w:i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1764" w:rsidRPr="001966A8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Общение приобретает прерывистый, изменчивый и свободный характер, который создает барьеры между людьми.  Слова русского языка часто употребляют неправильно, нарушая его общепринятые нормы. Люди пишут текст на скорую руку,  делая его трудным для понимания: без знаков препинания, с грубыми ошибками и непонятными сокращениями. Лексический запас нашего языка существенно изменился с появлением новых слов, в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прочно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нашу речь</w:t>
      </w:r>
      <w:r w:rsidRPr="0019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Процесс словообразования  происходит в соответствии со способами правил русского языка  посредством заимствований и изменения существующих слов. Мы провели исследование многих диалогов,</w:t>
      </w:r>
      <w:r w:rsidRPr="001A17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9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комментариев, статей и выявили основные способы пополнения речи подростков.   </w:t>
      </w:r>
    </w:p>
    <w:p w:rsidR="001A1764" w:rsidRPr="001A1764" w:rsidRDefault="001A1764" w:rsidP="001A176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A1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Суффиксация </w:t>
      </w:r>
    </w:p>
    <w:p w:rsid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Суффиксация происходит при добавлении к основе характерных суффиксов. Ярким примером может послужить суффикс </w:t>
      </w:r>
      <w:proofErr w:type="gramStart"/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–е</w:t>
      </w:r>
      <w:proofErr w:type="gramEnd"/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ins w:id="0" w:author="User" w:date="2016-10-12T01:16:00Z">
        <w:r w:rsidRPr="00E26E8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образовании таких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«</w:t>
      </w:r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браузер», «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мейлер</w:t>
      </w:r>
      <w:proofErr w:type="spellEnd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юзер</w:t>
      </w:r>
      <w:proofErr w:type="spellEnd"/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</w:t>
      </w:r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с помощью суффиксов происходит замена и упрощение слова или словосочет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 в более сжатую форму. Так </w:t>
      </w:r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о напоминаниях становится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напоминалкой</w:t>
      </w:r>
      <w:proofErr w:type="spellEnd"/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домашнее задание – «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домашкой</w:t>
      </w:r>
      <w:proofErr w:type="spellEnd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», </w:t>
      </w:r>
      <w:r w:rsidRPr="008F2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</w:t>
      </w:r>
      <w:proofErr w:type="gram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пасибон</w:t>
      </w:r>
      <w:proofErr w:type="spellEnd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—«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деняга</w:t>
      </w:r>
      <w:proofErr w:type="spellEnd"/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1A1764" w:rsidRP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76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A1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2.2 Заимствование</w:t>
      </w:r>
    </w:p>
    <w:p w:rsid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Русский язык всегда пополнялся заимствованными словами, но особенно бурно это происходит в современном мире. Происходит заимствование преимущественно англоязычных слов и даже фраз. Сегодня их можно услышать из уст журналистов, ведущих телепередач и прочих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представителей СМИ настолько часто, что мы даже не замечаем, как они перебираются в нашу повседневную речь. Поэтому с</w:t>
      </w:r>
      <w:r w:rsidRPr="00B2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словами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», « 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хэштег</w:t>
      </w:r>
      <w:proofErr w:type="spellEnd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 «сайт», «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лайк</w:t>
      </w:r>
      <w:proofErr w:type="spellEnd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твит</w:t>
      </w:r>
      <w:proofErr w:type="spellEnd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знакомы почти все.</w:t>
      </w:r>
    </w:p>
    <w:p w:rsidR="001A1764" w:rsidRP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A1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2.3 Появление омонимичных пар</w:t>
      </w:r>
    </w:p>
    <w:p w:rsid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расширения словарного запаса, многие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исконно русские слова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дополнительное значение, которое еще пока не отражено в словарях, но их определения можно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йти в Интернете.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слова «</w:t>
      </w:r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стена», «пост», «форум», «ссылка», «адрес», «страница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т.д. получили другое практическое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1A1764" w:rsidRP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2.4 Сокращение слов</w:t>
      </w:r>
    </w:p>
    <w:p w:rsid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Еще одним способом является сокращение слов.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ведет к их коверканию.  Этот способ широко применяется и подразумевает собой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некий "ломаный" язык, который представляет спектр сокращенных, переделанных слов и фраз</w:t>
      </w:r>
      <w:r w:rsidRPr="005C6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и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заимствованных. Примером могут послужить следующие слова: 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винда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OS </w:t>
      </w:r>
      <w:hyperlink r:id="rId8" w:tooltip="Windows" w:history="1">
        <w:r w:rsidRPr="001700F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Windows</w:t>
        </w:r>
      </w:hyperlink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hyperlink r:id="rId9" w:tooltip="Интернет" w:history="1">
        <w:r w:rsidRPr="001700F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Интернет</w:t>
        </w:r>
      </w:hyperlink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комп</w:t>
      </w:r>
      <w:proofErr w:type="spellEnd"/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hyperlink r:id="rId10" w:tooltip="Персональный компьютер" w:history="1">
        <w:r w:rsidRPr="001700F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компьютер</w:t>
        </w:r>
      </w:hyperlink>
      <w:r>
        <w:t xml:space="preserve">, </w:t>
      </w:r>
      <w:proofErr w:type="spell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седня</w:t>
      </w:r>
      <w:proofErr w:type="spellEnd"/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8F29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тлф</w:t>
      </w:r>
      <w:proofErr w:type="spellEnd"/>
      <w:proofErr w:type="gramEnd"/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телефон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3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прив</w:t>
      </w:r>
      <w:proofErr w:type="spellEnd"/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привет, </w:t>
      </w:r>
      <w:proofErr w:type="spellStart"/>
      <w:r w:rsidRPr="00813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чё</w:t>
      </w:r>
      <w:proofErr w:type="spellEnd"/>
      <w:r w:rsidRPr="00813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дел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делаешь, </w:t>
      </w:r>
      <w:proofErr w:type="spellStart"/>
      <w:r w:rsidRPr="00813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мб</w:t>
      </w:r>
      <w:proofErr w:type="spellEnd"/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3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плиз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пожалуйста,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13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ахахах</w:t>
      </w:r>
      <w:proofErr w:type="spellEnd"/>
      <w:r w:rsidRPr="00D8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очень смешно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еще много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подобных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слов. </w:t>
      </w:r>
      <w:r w:rsidRPr="00D8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язык вошел в норму социальных сетей и уже почти перебрался в нашу повседневную жизнь.</w:t>
      </w:r>
    </w:p>
    <w:p w:rsidR="001A1764" w:rsidRP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2.5 Создание аббревиатур</w:t>
      </w:r>
    </w:p>
    <w:p w:rsid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Видом словообразования выступает создание аббревиатур. Они представляют собой экономное выражение мысли, которое </w:t>
      </w:r>
      <w:r w:rsidRPr="0063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</w:t>
      </w:r>
      <w:r w:rsidRPr="0063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няет избыточность информации.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чаще всего подвержены лавинообразным изменениям, потому что им находят новую «модную» замену. В их число входят такие аббревиатуры, как «</w:t>
      </w:r>
      <w:proofErr w:type="spellStart"/>
      <w:r w:rsidRPr="00CC1B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Ятл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(я тебя люблю), «</w:t>
      </w:r>
      <w:r w:rsidRPr="00CC1B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LOL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6E8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26E8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26E8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E26E85">
        <w:rPr>
          <w:rFonts w:ascii="Times New Roman" w:hAnsi="Times New Roman" w:cs="Times New Roman"/>
          <w:color w:val="000000"/>
          <w:sz w:val="28"/>
          <w:szCs w:val="28"/>
        </w:rPr>
        <w:t>англ.</w:t>
      </w:r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laugh</w:t>
      </w:r>
      <w:proofErr w:type="spellEnd"/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out</w:t>
      </w:r>
      <w:proofErr w:type="spellEnd"/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loud</w:t>
      </w:r>
      <w:proofErr w:type="spellEnd"/>
      <w:r w:rsidRPr="0082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смеяться в слух</w:t>
      </w:r>
      <w:r w:rsidRPr="0082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CC1B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нзч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(н</w:t>
      </w:r>
      <w:r w:rsidRPr="0082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т.д.</w:t>
      </w:r>
    </w:p>
    <w:p w:rsidR="001A1764" w:rsidRPr="001A1764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2.6 Использование графических символов</w:t>
      </w:r>
    </w:p>
    <w:p w:rsidR="003C03F1" w:rsidRDefault="001A176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Для проявления оригинальности молодые люди используют графические знаки и алфавит других языков при составлении слов.</w:t>
      </w:r>
      <w:r w:rsidRPr="00D9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цифра «</w:t>
      </w:r>
      <w:r w:rsidRPr="00101E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способна заменить букву «</w:t>
      </w:r>
      <w:r w:rsidRPr="00CC1B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слове «</w:t>
      </w:r>
      <w:r w:rsidRPr="00CC1B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дево4ка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слово «</w:t>
      </w:r>
      <w:r w:rsidRPr="00CC1B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privet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стоять в начале диалога. </w:t>
      </w:r>
    </w:p>
    <w:p w:rsidR="003C03F1" w:rsidRPr="003C03F1" w:rsidRDefault="00024706" w:rsidP="001B2E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2.7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03F1"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3C03F1"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выражения своих чувств, эмоций молодые люди используют так называемые «смайлики», что, по-нашему мнению, способствует «обеднению» речи, неумению выражать свои чувства словесно.</w:t>
      </w:r>
      <w:r w:rsidR="003C03F1" w:rsidRPr="003C0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C0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Смайлами</w:t>
      </w:r>
      <w:proofErr w:type="spellEnd"/>
      <w:r w:rsidR="003C0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можно написать целое предложение.</w:t>
      </w:r>
    </w:p>
    <w:p w:rsidR="003C03F1" w:rsidRPr="003C03F1" w:rsidRDefault="003C03F1" w:rsidP="001B2E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2.8</w:t>
      </w:r>
      <w:proofErr w:type="gramStart"/>
      <w:r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proofErr w:type="gramEnd"/>
      <w:r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становимся подробнее на текстовой программе Т9 (Т9 — предиктивная (предугадывающая) система набора текстов для мобильных телефонов. </w:t>
      </w:r>
      <w:proofErr w:type="gramStart"/>
      <w:r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Название t9 происходит от англ. </w:t>
      </w:r>
      <w:proofErr w:type="spellStart"/>
      <w:r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</w:t>
      </w:r>
      <w:proofErr w:type="spellEnd"/>
      <w:r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</w:t>
      </w:r>
      <w:proofErr w:type="spellEnd"/>
      <w:r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 </w:t>
      </w:r>
      <w:proofErr w:type="spellStart"/>
      <w:r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keys</w:t>
      </w:r>
      <w:proofErr w:type="spellEnd"/>
      <w:r w:rsidRPr="003C0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есть набор текста на 9 кнопках), которая значительно упрощает ввод слов при общении в социальных сетях, что также не способствует обогащению речи.</w:t>
      </w:r>
      <w:proofErr w:type="gramEnd"/>
    </w:p>
    <w:p w:rsidR="00024706" w:rsidRDefault="003C03F1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2.9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 w:rsidRPr="009A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уже работает такой механизм – «как слышим – так пишем», что вызывает привыкание и соответств</w:t>
      </w:r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 ведёт к упадку грамотности</w:t>
      </w:r>
      <w:r w:rsidR="00A37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Замена букв. </w:t>
      </w:r>
      <w:proofErr w:type="gramStart"/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«в» на «</w:t>
      </w:r>
      <w:proofErr w:type="spellStart"/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</w:t>
      </w:r>
      <w:proofErr w:type="spellEnd"/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(любовь – </w:t>
      </w:r>
      <w:proofErr w:type="spellStart"/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любоффь</w:t>
      </w:r>
      <w:proofErr w:type="spellEnd"/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«к» на «г» (как – </w:t>
      </w:r>
      <w:proofErr w:type="spellStart"/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каг</w:t>
      </w:r>
      <w:proofErr w:type="spellEnd"/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3C03F1" w:rsidRDefault="00A37B1A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2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2.11 Написание слов по произношению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Например: нормально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1764" w:rsidRPr="001B2E60" w:rsidRDefault="00A37B1A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2.12 Написание имен собственных с маленькой буквы. Например: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с тобой.</w:t>
      </w:r>
    </w:p>
    <w:p w:rsidR="001A1764" w:rsidRDefault="001A1764" w:rsidP="001A1764">
      <w:pPr>
        <w:pStyle w:val="a4"/>
        <w:spacing w:before="0" w:beforeAutospacing="0" w:after="0" w:afterAutospacing="0" w:line="360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Можно выделить следующие </w:t>
      </w:r>
      <w:r w:rsidRPr="00CC1B9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причины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использования ошибок в речи подростков:</w:t>
      </w:r>
    </w:p>
    <w:p w:rsidR="001A1764" w:rsidRPr="00101E92" w:rsidRDefault="001A1764" w:rsidP="001B2E6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01E9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Стремление ускорить написание сообщения.</w:t>
      </w:r>
      <w:r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01E9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Ведь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намного быстрее написать сообщение в сокращенном виде, чем набирать весь текст полностью. Например, вместо «что делаешь?» пишут «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чд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». Этого можно избежать, сокращая текст </w:t>
      </w:r>
      <w:r w:rsidR="001966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 правилам русского языка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но многих пользователей  это совершенно не интересует.</w:t>
      </w:r>
    </w:p>
    <w:p w:rsidR="001A1764" w:rsidRPr="00101E92" w:rsidRDefault="001A1764" w:rsidP="001B2E6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101E9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Банальная лень.</w:t>
      </w:r>
      <w:r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Чаще всего пользователи сети Интернет совершают умышленные ошибки лишь под влиянием простого чувства лени.</w:t>
      </w:r>
    </w:p>
    <w:p w:rsidR="001A1764" w:rsidRPr="00101E92" w:rsidRDefault="001A1764" w:rsidP="001B2E6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101E9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Собственный комфорт.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Каждый человек стремиться сделать свою жизнь  наиболее комфортной, и общение в социальных сетях не является исключением.</w:t>
      </w:r>
    </w:p>
    <w:p w:rsidR="001A1764" w:rsidRPr="00101E92" w:rsidRDefault="001A1764" w:rsidP="001B2E6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lastRenderedPageBreak/>
        <w:t>Внешне</w:t>
      </w:r>
      <w:r w:rsidRPr="00101E9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е </w:t>
      </w:r>
      <w:proofErr w:type="spellStart"/>
      <w:r w:rsidRPr="00101E9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вияние</w:t>
      </w:r>
      <w:proofErr w:type="spellEnd"/>
      <w:r w:rsidRPr="00101E9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.</w:t>
      </w:r>
      <w:r w:rsidR="003B0DB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Проводя огро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мное время в соц</w:t>
      </w:r>
      <w:r w:rsidR="003B0DB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иальных сетях, мы постоянно стал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киваемся с 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Интернет-сленгом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узнаем новые слова и сами не замечаем, как на</w:t>
      </w:r>
      <w:bookmarkStart w:id="1" w:name="_GoBack"/>
      <w:bookmarkEnd w:id="1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чинаем их использовать. Так речь многих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блогеров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(пользователей, ведущих электронный дневник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)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социальной сети «</w:t>
      </w:r>
      <w:proofErr w:type="spellStart"/>
      <w:r w:rsidRPr="00C8643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YouTube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пестрит популярными словами и фразами.</w:t>
      </w:r>
    </w:p>
    <w:p w:rsidR="001A1764" w:rsidRPr="00101E92" w:rsidRDefault="001A1764" w:rsidP="001B2E6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101E9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Желание быть новатором.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Эта креативная, с одной стороны, деятельность преимущественно засоряет  речь молодого поколения. Каждый хочет таким образом</w:t>
      </w:r>
      <w:r w:rsidRPr="00E15F8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показать окружающим, что он не отстает от времени, он «в теме».</w:t>
      </w:r>
    </w:p>
    <w:p w:rsidR="001A1764" w:rsidRPr="00101E92" w:rsidRDefault="001A1764" w:rsidP="001B2E6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101E9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Влияние Западной культуры.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Западная культура является основным «поставщиком» иноязычных слов посредством популярной музыки и кино.</w:t>
      </w:r>
    </w:p>
    <w:p w:rsidR="003C03F1" w:rsidRPr="003C03F1" w:rsidRDefault="001A1764" w:rsidP="001B2E6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101E9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Скудность словарного запаса пользователей.</w:t>
      </w:r>
      <w:r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Нередко пользователи обладают ограниченным, небогатым словарным запасом и не могут выразить свои мысли, используя русский язык, тут на помощь приходят иноязычные слова. </w:t>
      </w:r>
    </w:p>
    <w:p w:rsidR="001A1764" w:rsidRDefault="001A1764" w:rsidP="001B2E6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Одна из основных проблем распространения такого языка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неизбежно сни</w:t>
      </w:r>
      <w:r w:rsidRPr="00346B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жает 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грамотность: невозможно постоянно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выражать свои мысли и эмоции таким способом.</w:t>
      </w:r>
      <w:r w:rsidRPr="00101E9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Интернет-сленг отражает стремление молодежных сообществ выразить понятия, фразы  характерные только для социальных сетей, но они не всегда положительно влияют  разговорную и письменную речь. Особенностью современного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Интернет-сленга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является </w:t>
      </w:r>
      <w:proofErr w:type="spellStart"/>
      <w:r w:rsidRPr="001966A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эрратив</w:t>
      </w:r>
      <w:proofErr w:type="spellEnd"/>
      <w:r w:rsidRPr="00536403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главная 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черта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которого заключается в намеренном подчеркивании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неграмоитности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сознательном нарушении правил русского языка.</w:t>
      </w:r>
    </w:p>
    <w:p w:rsidR="001B2E60" w:rsidRPr="001B2E60" w:rsidRDefault="001A1764" w:rsidP="001B2E6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Онлайн-общение диктует свои «модные» веяния, которые сменяются довольно часто. </w:t>
      </w:r>
      <w:r>
        <w:rPr>
          <w:color w:val="000000"/>
          <w:sz w:val="28"/>
          <w:szCs w:val="28"/>
          <w:shd w:val="clear" w:color="auto" w:fill="FFFFFF"/>
        </w:rPr>
        <w:t xml:space="preserve">Но каждое очередное употребление стирает их новизну, превращая </w:t>
      </w:r>
      <w:r w:rsidRPr="00627A98">
        <w:rPr>
          <w:color w:val="000000"/>
          <w:sz w:val="28"/>
          <w:szCs w:val="28"/>
          <w:shd w:val="clear" w:color="auto" w:fill="FFFFFF"/>
        </w:rPr>
        <w:t>в банальность</w:t>
      </w:r>
      <w:r>
        <w:rPr>
          <w:color w:val="000000"/>
          <w:sz w:val="28"/>
          <w:szCs w:val="28"/>
          <w:shd w:val="clear" w:color="auto" w:fill="FFFFFF"/>
        </w:rPr>
        <w:t xml:space="preserve">. Поэтому толчки к большому развитию у этого стиля речи невелики. </w:t>
      </w:r>
      <w:r w:rsidRPr="001700F9">
        <w:rPr>
          <w:color w:val="000000"/>
          <w:sz w:val="28"/>
          <w:szCs w:val="28"/>
          <w:shd w:val="clear" w:color="auto" w:fill="FFFFFF"/>
        </w:rPr>
        <w:t xml:space="preserve">Совершение ошибок не смущает пишущего, не приводит в дискомфорт читающего, и это становится его привычным явлением. Даже в средствах массовой информации можно увидеть заметные </w:t>
      </w:r>
      <w:r w:rsidRPr="001700F9">
        <w:rPr>
          <w:color w:val="000000"/>
          <w:sz w:val="28"/>
          <w:szCs w:val="28"/>
          <w:shd w:val="clear" w:color="auto" w:fill="FFFFFF"/>
        </w:rPr>
        <w:lastRenderedPageBreak/>
        <w:t>ошибки, что свидетельствует о недостаточном уровне владения языком у журналистов, теле</w:t>
      </w:r>
      <w:r w:rsidR="001B2E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1700F9">
        <w:rPr>
          <w:color w:val="000000"/>
          <w:sz w:val="28"/>
          <w:szCs w:val="28"/>
          <w:shd w:val="clear" w:color="auto" w:fill="FFFFFF"/>
        </w:rPr>
        <w:t xml:space="preserve"> и радиоведущих, чиновников. Из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1700F9">
        <w:rPr>
          <w:color w:val="000000"/>
          <w:sz w:val="28"/>
          <w:szCs w:val="28"/>
          <w:shd w:val="clear" w:color="auto" w:fill="FFFFFF"/>
        </w:rPr>
        <w:t>за этого мы не задумываемся над тем, как лучше преподнести свои мысли собеседнику, как точно описать свое состояние и происходившие события,  а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отом,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когда будет необходимо,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сказать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красиво и грамотно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мы</w:t>
      </w:r>
      <w:r w:rsidRPr="001700F9">
        <w:rPr>
          <w:color w:val="000000"/>
          <w:sz w:val="28"/>
          <w:szCs w:val="28"/>
          <w:shd w:val="clear" w:color="auto" w:fill="FFFFFF"/>
        </w:rPr>
        <w:t xml:space="preserve"> просто используем шаблоны, становимся скучными в общении. Конечно же, это значительно упрощает, ускоряет обмен информации, но это не должно выходить за рамки виртуального общения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A1764" w:rsidRPr="001B2E60" w:rsidRDefault="001A1764" w:rsidP="001B2E6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B2E6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Проанализировав наиболее распространенные ошибки в речи подростков, мы пришли к выводу, что социальные сети во многом негативно влияют на культуру их речи. Это влияние заключается в большом количестве грамматических и прочих ошибок, неправильном сокращении слов и их использовании.  </w:t>
      </w:r>
    </w:p>
    <w:p w:rsidR="000627BA" w:rsidRPr="001700F9" w:rsidRDefault="00B2553A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27BA"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сети появились не так</w:t>
      </w:r>
      <w:r w:rsidR="00047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7BA"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давно, но сразу приобрели большую</w:t>
      </w:r>
      <w:r w:rsidR="000627BA" w:rsidRPr="001700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627BA"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популярность. </w:t>
      </w:r>
      <w:r w:rsidR="000627BA" w:rsidRPr="001700F9">
        <w:rPr>
          <w:rFonts w:ascii="Times New Roman" w:hAnsi="Times New Roman" w:cs="Times New Roman"/>
          <w:sz w:val="28"/>
          <w:szCs w:val="28"/>
        </w:rPr>
        <w:t>Если вы являетесь пользователем таких наиболее известных на сегодняшний день социальных сетей, как «</w:t>
      </w:r>
      <w:proofErr w:type="spellStart"/>
      <w:r w:rsidR="000627BA" w:rsidRPr="001700F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627BA" w:rsidRPr="001700F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627BA" w:rsidRPr="001700F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0627BA" w:rsidRPr="001700F9">
        <w:rPr>
          <w:rFonts w:ascii="Times New Roman" w:hAnsi="Times New Roman" w:cs="Times New Roman"/>
          <w:sz w:val="28"/>
          <w:szCs w:val="28"/>
        </w:rPr>
        <w:t>», где сидит подавляющее большинство российской молодежи, то можете заметить, как ужасно ведется диалог между двумя подростками</w:t>
      </w:r>
      <w:r w:rsidR="000627BA" w:rsidRPr="00A71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7BA" w:rsidRPr="00F44D29">
        <w:rPr>
          <w:rFonts w:ascii="Times New Roman" w:hAnsi="Times New Roman" w:cs="Times New Roman"/>
          <w:sz w:val="28"/>
          <w:szCs w:val="28"/>
        </w:rPr>
        <w:t>(</w:t>
      </w:r>
      <w:r w:rsidR="000627BA">
        <w:rPr>
          <w:rFonts w:ascii="Times New Roman" w:hAnsi="Times New Roman" w:cs="Times New Roman"/>
          <w:sz w:val="28"/>
          <w:szCs w:val="28"/>
        </w:rPr>
        <w:t>см. Приложение №2</w:t>
      </w:r>
      <w:r w:rsidR="000627BA" w:rsidRPr="00F44D29">
        <w:rPr>
          <w:rFonts w:ascii="Times New Roman" w:hAnsi="Times New Roman" w:cs="Times New Roman"/>
          <w:sz w:val="28"/>
          <w:szCs w:val="28"/>
        </w:rPr>
        <w:t xml:space="preserve">). </w:t>
      </w:r>
      <w:r w:rsidR="000627BA" w:rsidRPr="001700F9">
        <w:rPr>
          <w:rFonts w:ascii="Times New Roman" w:hAnsi="Times New Roman" w:cs="Times New Roman"/>
          <w:sz w:val="28"/>
          <w:szCs w:val="28"/>
        </w:rPr>
        <w:t>Более 47% не соблюдают пунктуационных и грамматических норм, а из</w:t>
      </w:r>
      <w:r w:rsidR="000627BA">
        <w:rPr>
          <w:rFonts w:ascii="Times New Roman" w:hAnsi="Times New Roman" w:cs="Times New Roman"/>
          <w:sz w:val="28"/>
          <w:szCs w:val="28"/>
        </w:rPr>
        <w:t>-</w:t>
      </w:r>
      <w:r w:rsidR="000627BA" w:rsidRPr="001700F9">
        <w:rPr>
          <w:rFonts w:ascii="Times New Roman" w:hAnsi="Times New Roman" w:cs="Times New Roman"/>
          <w:sz w:val="28"/>
          <w:szCs w:val="28"/>
        </w:rPr>
        <w:t xml:space="preserve">за того, что Интернет отнимает </w:t>
      </w:r>
      <w:r w:rsidR="000627BA">
        <w:rPr>
          <w:rFonts w:ascii="Times New Roman" w:hAnsi="Times New Roman" w:cs="Times New Roman"/>
          <w:sz w:val="28"/>
          <w:szCs w:val="28"/>
        </w:rPr>
        <w:t xml:space="preserve">существенное количество времени </w:t>
      </w:r>
      <w:r w:rsidR="000627BA" w:rsidRPr="001700F9">
        <w:rPr>
          <w:rFonts w:ascii="Times New Roman" w:hAnsi="Times New Roman" w:cs="Times New Roman"/>
          <w:sz w:val="28"/>
          <w:szCs w:val="28"/>
        </w:rPr>
        <w:t xml:space="preserve"> и не дает его на чтение литературы, то и при общении вживую нарушается огромный ряд других норм, стилистических, орфоэпических.</w:t>
      </w:r>
    </w:p>
    <w:p w:rsidR="00E26E85" w:rsidRPr="001B2E60" w:rsidRDefault="000627BA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Общение приобретает прерывистый, изменчивый и свободный характер, который создает барьеры между людьми.  Слова русского языка часто употребляют неправильно, нарушая его общепринятые нормы. Люди пишут текст на скорую руку,  делая его трудным для понимания: без знаков препинания, с грубыми ошибками и непонятными сокращениями. Лексический запас нашего языка существенно изменился с появлением новых слов, в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прочно 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нашу речь</w:t>
      </w:r>
      <w:r w:rsidRPr="00170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словообразования  происходит посредством заимствований и в соответствии со способами правил русского языка.</w:t>
      </w:r>
    </w:p>
    <w:p w:rsidR="00B2553A" w:rsidRPr="001B2E60" w:rsidRDefault="000627BA" w:rsidP="001B2E6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Одна из основных проблем распространения такого языка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неизбежно снизит грамотность: невозможно постоянно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выражать свои мысли и эмоции таким способом.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Прич</w:t>
      </w:r>
      <w:r w:rsidR="001627A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ина появления и распространения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1627A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 одной стороны – скудность 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словарного запаса пользователей и одновременно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желание быть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новатором</w:t>
      </w:r>
      <w:r w:rsidRPr="00627A98">
        <w:rPr>
          <w:color w:val="000000"/>
          <w:sz w:val="28"/>
          <w:szCs w:val="28"/>
          <w:shd w:val="clear" w:color="auto" w:fill="FFFFFF"/>
        </w:rPr>
        <w:t xml:space="preserve">, а с </w:t>
      </w:r>
      <w:r>
        <w:rPr>
          <w:color w:val="000000"/>
          <w:sz w:val="28"/>
          <w:szCs w:val="28"/>
          <w:shd w:val="clear" w:color="auto" w:fill="FFFFFF"/>
        </w:rPr>
        <w:t>другой – ожидание чего-то нового</w:t>
      </w:r>
      <w:r w:rsidRPr="00627A9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Но каждое очередное употребление стирает их новизну, превращая </w:t>
      </w:r>
      <w:r w:rsidRPr="00627A98">
        <w:rPr>
          <w:color w:val="000000"/>
          <w:sz w:val="28"/>
          <w:szCs w:val="28"/>
          <w:shd w:val="clear" w:color="auto" w:fill="FFFFFF"/>
        </w:rPr>
        <w:t>в банальность</w:t>
      </w:r>
      <w:r>
        <w:rPr>
          <w:color w:val="000000"/>
          <w:sz w:val="28"/>
          <w:szCs w:val="28"/>
          <w:shd w:val="clear" w:color="auto" w:fill="FFFFFF"/>
        </w:rPr>
        <w:t xml:space="preserve">. Поэтому толчки к большому развитию у этого стиля речи невелики. </w:t>
      </w:r>
      <w:r w:rsidRPr="001700F9">
        <w:rPr>
          <w:color w:val="000000"/>
          <w:sz w:val="28"/>
          <w:szCs w:val="28"/>
          <w:shd w:val="clear" w:color="auto" w:fill="FFFFFF"/>
        </w:rPr>
        <w:t>Совершение ошибок не смущает пишущего, не приводит в дискомфорт читающего, и это становится его привычным явлением. Даже в средствах массовой информации можно увидеть заметные ошибки, что свидетельствует о недостаточном уровне владения языком у журналистов, теле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1700F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700F9"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End"/>
      <w:r w:rsidRPr="001700F9">
        <w:rPr>
          <w:color w:val="000000"/>
          <w:sz w:val="28"/>
          <w:szCs w:val="28"/>
          <w:shd w:val="clear" w:color="auto" w:fill="FFFFFF"/>
        </w:rPr>
        <w:t>радиоведущих, чиновников. Из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1700F9">
        <w:rPr>
          <w:color w:val="000000"/>
          <w:sz w:val="28"/>
          <w:szCs w:val="28"/>
          <w:shd w:val="clear" w:color="auto" w:fill="FFFFFF"/>
        </w:rPr>
        <w:t>за этого мы не задумываемся над тем, как лучше преподнести свои мысли собеседнику, как точно описать свое состояние и происходившие события,  а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отом,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когда будет необходимо, заговорить красиво и грамотно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мы</w:t>
      </w:r>
      <w:r w:rsidRPr="001700F9">
        <w:rPr>
          <w:color w:val="000000"/>
          <w:sz w:val="28"/>
          <w:szCs w:val="28"/>
          <w:shd w:val="clear" w:color="auto" w:fill="FFFFFF"/>
        </w:rPr>
        <w:t xml:space="preserve"> просто используем шаблоны, становимся скучными в общении. Конечно же, это значительно упрощает, ускоряет обмен информации, но это не должно выходить за рамки виртуального </w:t>
      </w:r>
      <w:r w:rsidRPr="001700F9">
        <w:rPr>
          <w:color w:val="000000"/>
          <w:sz w:val="28"/>
          <w:szCs w:val="28"/>
          <w:shd w:val="clear" w:color="auto" w:fill="FFFFFF"/>
          <w:lang w:val="en-US"/>
        </w:rPr>
        <w:t>online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1700F9">
        <w:rPr>
          <w:color w:val="000000"/>
          <w:sz w:val="28"/>
          <w:szCs w:val="28"/>
          <w:shd w:val="clear" w:color="auto" w:fill="FFFFFF"/>
        </w:rPr>
        <w:t>общения</w:t>
      </w:r>
      <w:r w:rsidRPr="00627A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E60">
        <w:rPr>
          <w:rFonts w:ascii="Times New Roman" w:hAnsi="Times New Roman" w:cs="Times New Roman"/>
          <w:i/>
          <w:sz w:val="28"/>
          <w:szCs w:val="28"/>
        </w:rPr>
        <w:t xml:space="preserve">3. Меры по предотвращению использования </w:t>
      </w:r>
      <w:proofErr w:type="gramStart"/>
      <w:r w:rsidR="00D665A4" w:rsidRPr="001B2E60">
        <w:rPr>
          <w:rFonts w:ascii="Times New Roman" w:hAnsi="Times New Roman" w:cs="Times New Roman"/>
          <w:i/>
          <w:sz w:val="28"/>
          <w:szCs w:val="28"/>
        </w:rPr>
        <w:t>Интернет-сленга</w:t>
      </w:r>
      <w:proofErr w:type="gramEnd"/>
    </w:p>
    <w:p w:rsidR="00766AE4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выявили, что социальные сети во многом негативно влияют на культуру речи подростков,  в итоге у нас возник вопрос о том, как же предотвратить это массовое снижение уровня грамотности речи среди молодежи. В целях решения этой проблемы мы подготовили некоторые рекомендации для пользователей социальных сетей и словарь для ограничения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Интернет-сленгов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6AE4" w:rsidRDefault="00766AE4" w:rsidP="001B2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надеемся, что когда-нибудь </w:t>
      </w:r>
      <w:r w:rsidRPr="0076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останется в далеком прошлом, а пока старайтесь следовать этим рекомендациям для того, чтобы ускорить этот неизбежный процесс.</w:t>
      </w:r>
    </w:p>
    <w:p w:rsidR="00766AE4" w:rsidRDefault="00766AE4" w:rsidP="001B2E6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общении с собеседником соблюдайте правила русского языка, таким образом, вы покажете свою грамотность и уважение к нему</w:t>
      </w:r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AE4" w:rsidRDefault="00766AE4" w:rsidP="001B2E6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полно выражать свою мысль, доносить ее и не подвергать ошибкам</w:t>
      </w:r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AE4" w:rsidRDefault="00766AE4" w:rsidP="001B2E6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Попытайтесь ограничить свое времяпрепровождение в социальных сетях, ведь н</w:t>
      </w:r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ничего лучше живого общения.</w:t>
      </w:r>
    </w:p>
    <w:p w:rsidR="00766AE4" w:rsidRDefault="00766AE4" w:rsidP="001B2E6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Задумайтесь, как полезнее вы бы могли потратить свое свободное время, отказавшись от социальных сетей</w:t>
      </w:r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AE4" w:rsidRDefault="00766AE4" w:rsidP="001B2E6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Ограничьте употребление в своей речи слов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Интернет-сленга</w:t>
      </w:r>
      <w:proofErr w:type="gramEnd"/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AE4" w:rsidRDefault="00766AE4" w:rsidP="001B2E6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пополняйте свой словарный запас, ведь русский язык могуч, велик и необычайно богат</w:t>
      </w:r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AE4" w:rsidRDefault="00766AE4" w:rsidP="001B2E6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Ищите  правильную замену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жаргонным </w:t>
      </w:r>
      <w:r w:rsidRPr="0041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</w:p>
    <w:p w:rsidR="00766AE4" w:rsidRPr="006A369C" w:rsidRDefault="00766AE4" w:rsidP="001B2E6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эту проблему</w:t>
      </w:r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незамеченной другими</w:t>
      </w:r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Проведите эксперимент, проведя один день без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Интернет-сленга</w:t>
      </w:r>
      <w:proofErr w:type="gramEnd"/>
      <w:r w:rsidR="00C2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553A" w:rsidRPr="001B2E60" w:rsidRDefault="00766AE4" w:rsidP="001B2E60">
      <w:pPr>
        <w:tabs>
          <w:tab w:val="left" w:pos="73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E6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Словарик </w:t>
      </w:r>
      <w:proofErr w:type="gramStart"/>
      <w:r w:rsidRPr="001B2E60">
        <w:rPr>
          <w:rFonts w:ascii="Times New Roman" w:hAnsi="Times New Roman" w:cs="Times New Roman"/>
          <w:b/>
          <w:sz w:val="28"/>
          <w:szCs w:val="28"/>
          <w:u w:val="single"/>
        </w:rPr>
        <w:t>Интернет-сленгов</w:t>
      </w:r>
      <w:proofErr w:type="gramEnd"/>
      <w:r w:rsidRPr="001B2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ознакомления и ограничения их использования.</w:t>
      </w:r>
    </w:p>
    <w:p w:rsidR="00766AE4" w:rsidRPr="001B2E60" w:rsidRDefault="00B2553A" w:rsidP="001B2E60">
      <w:pPr>
        <w:tabs>
          <w:tab w:val="left" w:pos="315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  </w:t>
      </w:r>
      <w:r w:rsidR="00766AE4" w:rsidRPr="001B2E60">
        <w:rPr>
          <w:rFonts w:ascii="Times New Roman" w:hAnsi="Times New Roman" w:cs="Times New Roman"/>
          <w:b/>
          <w:sz w:val="24"/>
          <w:szCs w:val="24"/>
        </w:rPr>
        <w:t>А</w:t>
      </w:r>
    </w:p>
    <w:p w:rsidR="00766AE4" w:rsidRPr="001B2E60" w:rsidRDefault="00766AE4" w:rsidP="001B2E60">
      <w:pPr>
        <w:pStyle w:val="a5"/>
        <w:numPr>
          <w:ilvl w:val="0"/>
          <w:numId w:val="19"/>
        </w:numPr>
        <w:tabs>
          <w:tab w:val="left" w:pos="345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 – картинка зарегистрированного пользователя на сайте/форуме/блоге/в игре/соц. сети, которая выступает в качестве «лица».</w:t>
      </w:r>
    </w:p>
    <w:p w:rsidR="00766AE4" w:rsidRPr="001B2E60" w:rsidRDefault="00766AE4" w:rsidP="001B2E60">
      <w:pPr>
        <w:pStyle w:val="a5"/>
        <w:numPr>
          <w:ilvl w:val="0"/>
          <w:numId w:val="19"/>
        </w:numPr>
        <w:tabs>
          <w:tab w:val="left" w:pos="345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админ – администратор какого-либо веб-сайта или сообщества.</w:t>
      </w:r>
    </w:p>
    <w:p w:rsidR="00766AE4" w:rsidRPr="001B2E60" w:rsidRDefault="00766AE4" w:rsidP="001B2E60">
      <w:pPr>
        <w:pStyle w:val="a5"/>
        <w:numPr>
          <w:ilvl w:val="0"/>
          <w:numId w:val="19"/>
        </w:numPr>
        <w:tabs>
          <w:tab w:val="left" w:pos="345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аффтар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автор чего-либо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36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b/>
          <w:sz w:val="24"/>
          <w:szCs w:val="24"/>
        </w:rPr>
        <w:t>Б</w:t>
      </w:r>
    </w:p>
    <w:p w:rsidR="00766AE4" w:rsidRPr="001B2E60" w:rsidRDefault="00766AE4" w:rsidP="001B2E60">
      <w:pPr>
        <w:pStyle w:val="a5"/>
        <w:numPr>
          <w:ilvl w:val="0"/>
          <w:numId w:val="20"/>
        </w:numPr>
        <w:tabs>
          <w:tab w:val="left" w:pos="36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наложение запрета на посещение какого-либо сайта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0"/>
        </w:numPr>
        <w:tabs>
          <w:tab w:val="left" w:pos="36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баян – "несвежая" информация, шутка или картинка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0"/>
        </w:numPr>
        <w:tabs>
          <w:tab w:val="left" w:pos="36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друг или  просто малознакомый, но вызывающий симпатию человек</w:t>
      </w:r>
    </w:p>
    <w:p w:rsidR="00766AE4" w:rsidRPr="001B2E60" w:rsidRDefault="00766AE4" w:rsidP="001B2E60">
      <w:pPr>
        <w:pStyle w:val="a5"/>
        <w:numPr>
          <w:ilvl w:val="0"/>
          <w:numId w:val="20"/>
        </w:numPr>
        <w:tabs>
          <w:tab w:val="left" w:pos="360"/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блог – записи автора или авторов, представляющий собой публичный дневник, предназначенный для прочтения и комментирования другими пользователями Интернета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  </w:t>
      </w:r>
      <w:r w:rsidRPr="001B2E60">
        <w:rPr>
          <w:rFonts w:ascii="Times New Roman" w:hAnsi="Times New Roman" w:cs="Times New Roman"/>
          <w:b/>
          <w:sz w:val="24"/>
          <w:szCs w:val="24"/>
        </w:rPr>
        <w:t>В</w:t>
      </w:r>
    </w:p>
    <w:p w:rsidR="00766AE4" w:rsidRPr="001B2E60" w:rsidRDefault="00766AE4" w:rsidP="001B2E60">
      <w:pPr>
        <w:pStyle w:val="a5"/>
        <w:numPr>
          <w:ilvl w:val="0"/>
          <w:numId w:val="21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винда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операционная система OS </w:t>
      </w:r>
      <w:hyperlink r:id="rId11" w:tooltip="Windows" w:history="1">
        <w:r w:rsidRPr="001B2E60">
          <w:rPr>
            <w:rFonts w:ascii="Times New Roman" w:hAnsi="Times New Roman" w:cs="Times New Roman"/>
            <w:sz w:val="24"/>
            <w:szCs w:val="24"/>
          </w:rPr>
          <w:t>Windows</w:t>
        </w:r>
      </w:hyperlink>
      <w:r w:rsidR="000B291D" w:rsidRPr="001B2E60">
        <w:rPr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  </w:t>
      </w:r>
      <w:r w:rsidRPr="001B2E60">
        <w:rPr>
          <w:rFonts w:ascii="Times New Roman" w:hAnsi="Times New Roman" w:cs="Times New Roman"/>
          <w:b/>
          <w:sz w:val="24"/>
          <w:szCs w:val="24"/>
        </w:rPr>
        <w:t>Г</w:t>
      </w:r>
    </w:p>
    <w:p w:rsidR="00766AE4" w:rsidRPr="001B2E60" w:rsidRDefault="00766AE4" w:rsidP="001B2E60">
      <w:pPr>
        <w:pStyle w:val="a5"/>
        <w:numPr>
          <w:ilvl w:val="0"/>
          <w:numId w:val="21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lastRenderedPageBreak/>
        <w:t>гифка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анимационные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изображения</w:t>
      </w:r>
      <w:proofErr w:type="gramStart"/>
      <w:r w:rsidRPr="001B2E6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B2E60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 представляют собой последовательность из нескольких статичных кадров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1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гуглить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1B2E60">
        <w:rPr>
          <w:rFonts w:ascii="Times New Roman" w:hAnsi="Times New Roman" w:cs="Times New Roman"/>
          <w:sz w:val="24"/>
          <w:szCs w:val="24"/>
        </w:rPr>
        <w:t>ис</w:t>
      </w:r>
      <w:proofErr w:type="gramEnd"/>
      <w:r w:rsidRPr="001B2E60">
        <w:rPr>
          <w:rFonts w:ascii="Times New Roman" w:hAnsi="Times New Roman" w:cs="Times New Roman"/>
          <w:sz w:val="24"/>
          <w:szCs w:val="24"/>
        </w:rPr>
        <w:t xml:space="preserve">кать информацию о чем-либо через поисковую систему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b/>
          <w:sz w:val="24"/>
          <w:szCs w:val="24"/>
        </w:rPr>
        <w:t>Д</w:t>
      </w:r>
    </w:p>
    <w:p w:rsidR="00766AE4" w:rsidRPr="001B2E60" w:rsidRDefault="00766AE4" w:rsidP="001B2E60">
      <w:pPr>
        <w:pStyle w:val="a5"/>
        <w:numPr>
          <w:ilvl w:val="0"/>
          <w:numId w:val="22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дизлайк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B2E6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B2E60">
        <w:rPr>
          <w:rFonts w:ascii="Times New Roman" w:hAnsi="Times New Roman" w:cs="Times New Roman"/>
          <w:sz w:val="24"/>
          <w:szCs w:val="24"/>
        </w:rPr>
        <w:t>ямая противоположность лайка, выражение неодобрения материалу или пользователю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2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60">
        <w:rPr>
          <w:rFonts w:ascii="Times New Roman" w:hAnsi="Times New Roman" w:cs="Times New Roman"/>
          <w:sz w:val="24"/>
          <w:szCs w:val="24"/>
        </w:rPr>
        <w:t>до талого – до последнего, до конца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F18" w:rsidRPr="001B2E60" w:rsidRDefault="00B85F18" w:rsidP="001B2E60">
      <w:pPr>
        <w:pStyle w:val="a5"/>
        <w:numPr>
          <w:ilvl w:val="0"/>
          <w:numId w:val="22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дратути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здравствуйте, привет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b/>
          <w:sz w:val="24"/>
          <w:szCs w:val="24"/>
        </w:rPr>
        <w:t>Ж</w:t>
      </w:r>
    </w:p>
    <w:p w:rsidR="00766AE4" w:rsidRPr="001B2E60" w:rsidRDefault="00766AE4" w:rsidP="001B2E60">
      <w:pPr>
        <w:pStyle w:val="a5"/>
        <w:numPr>
          <w:ilvl w:val="0"/>
          <w:numId w:val="23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жизнь, жизненно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2E6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766AE4" w:rsidRPr="001B2E60" w:rsidRDefault="00766AE4" w:rsidP="001B2E60">
      <w:pPr>
        <w:pStyle w:val="a5"/>
        <w:numPr>
          <w:ilvl w:val="0"/>
          <w:numId w:val="23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засейвить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сохранять какую-либо важную информацию заранее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3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- позорно, неприлично, недостойно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b/>
          <w:sz w:val="24"/>
          <w:szCs w:val="24"/>
        </w:rPr>
        <w:t>И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изи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с английского </w:t>
      </w:r>
      <w:r w:rsidRPr="001B2E6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asy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>, что в переводе означает «легко»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инет – глобальная сеть Интернет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инфа – информация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ИМХО – это записанная русскими буквами английская аббревиатура IMHO, которая расшифровывается как "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humble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"; что в дословном переводе на русский язык означает " По моему скромному мнению "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b/>
          <w:sz w:val="24"/>
          <w:szCs w:val="24"/>
        </w:rPr>
        <w:t>К</w:t>
      </w:r>
    </w:p>
    <w:p w:rsidR="00766AE4" w:rsidRPr="001B2E60" w:rsidRDefault="00766AE4" w:rsidP="001B2E60">
      <w:pPr>
        <w:pStyle w:val="a5"/>
        <w:numPr>
          <w:ilvl w:val="0"/>
          <w:numId w:val="25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камп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 компьютер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5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катать вату –  заниматься не тем чем нужно; бессмысленно тратить время</w:t>
      </w:r>
    </w:p>
    <w:p w:rsidR="00766AE4" w:rsidRPr="001B2E60" w:rsidRDefault="00766AE4" w:rsidP="001B2E60">
      <w:pPr>
        <w:pStyle w:val="a5"/>
        <w:numPr>
          <w:ilvl w:val="0"/>
          <w:numId w:val="25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катка –  это замена слова “играть”. Обычно выражение “Изи катка” произносится или пишется в чат во время окончания матча или в момент кульминации, когда становится понятно, кто из соперников выигрывает.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- это ироничный (зачастую недобрый, злорадный, издевательский) смех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 xml:space="preserve"> Л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 это условное выражение одобрения материалу, пользователю, фотографии, выражающиеся нажатием одной кнопки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 полезный совет, помогающий решать бытовые проблемы, экономя тем самым время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левел – от английского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>,  уровень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lastRenderedPageBreak/>
        <w:t>лойс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это намеренное искажение известного сегодня практически каждому пользователю интернета понятия «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>»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лол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от английского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>, что означает «громко смеяться вслух»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  </w:t>
      </w:r>
      <w:r w:rsidRPr="001B2E60">
        <w:rPr>
          <w:rFonts w:ascii="Times New Roman" w:hAnsi="Times New Roman" w:cs="Times New Roman"/>
          <w:b/>
          <w:sz w:val="24"/>
          <w:szCs w:val="24"/>
        </w:rPr>
        <w:t>М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МБ  –  может быть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мейнстрим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 – массовые тенденции, которые популярны в обществе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мыло – почтовый ящик,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мэйл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и люди просто перефразировали в мыло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>Н</w:t>
      </w:r>
    </w:p>
    <w:p w:rsidR="00766AE4" w:rsidRPr="001B2E60" w:rsidRDefault="00766AE4" w:rsidP="001B2E60">
      <w:pPr>
        <w:pStyle w:val="a5"/>
        <w:numPr>
          <w:ilvl w:val="0"/>
          <w:numId w:val="26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ник – псевдоним, используемый пользователем в Интернете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6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«все в порядке», то есть нечто хорошее и приятное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6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ноут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ноутбук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6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нуб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- новичок  в какой-либо игре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>О</w:t>
      </w:r>
    </w:p>
    <w:p w:rsidR="00766AE4" w:rsidRPr="001B2E60" w:rsidRDefault="00766AE4" w:rsidP="001B2E60">
      <w:pPr>
        <w:pStyle w:val="a5"/>
        <w:numPr>
          <w:ilvl w:val="0"/>
          <w:numId w:val="27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ору – слово «ору» выводится в любой ситуации и говорит про всю абсурдность ситуации или нелепость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7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отсутствие соединения с сетью Интернет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E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766AE4" w:rsidRPr="001B2E60" w:rsidRDefault="00766AE4" w:rsidP="001B2E60">
      <w:pPr>
        <w:pStyle w:val="a5"/>
        <w:numPr>
          <w:ilvl w:val="0"/>
          <w:numId w:val="28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паблик – один из видов сообществ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8"/>
        </w:numPr>
        <w:shd w:val="clear" w:color="auto" w:fill="FFFFFF"/>
        <w:spacing w:before="100" w:beforeAutospacing="1" w:after="3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пиар – создание и внедрение в сознание людей привлекательного образа кого-, чего-либо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8"/>
        </w:numPr>
        <w:shd w:val="clear" w:color="auto" w:fill="FFFFFF"/>
        <w:spacing w:before="100" w:beforeAutospacing="1" w:after="3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пост – это сообщения, которые публикуются на форумах, в </w:t>
      </w:r>
      <w:proofErr w:type="gramStart"/>
      <w:r w:rsidRPr="001B2E60">
        <w:rPr>
          <w:rFonts w:ascii="Times New Roman" w:hAnsi="Times New Roman" w:cs="Times New Roman"/>
          <w:sz w:val="24"/>
          <w:szCs w:val="24"/>
        </w:rPr>
        <w:t>интернет-сообществах</w:t>
      </w:r>
      <w:proofErr w:type="gramEnd"/>
      <w:r w:rsidRPr="001B2E60">
        <w:rPr>
          <w:rFonts w:ascii="Times New Roman" w:hAnsi="Times New Roman" w:cs="Times New Roman"/>
          <w:sz w:val="24"/>
          <w:szCs w:val="24"/>
        </w:rPr>
        <w:t>, блогах и на различных сайтах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8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пранк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проказа, выходка, шалость; шутка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8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подписчик – пользователь, который следит за уведомлениями того,  на кого подписался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E6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766AE4" w:rsidRPr="001B2E60" w:rsidRDefault="00766AE4" w:rsidP="001B2E60">
      <w:pPr>
        <w:pStyle w:val="a5"/>
        <w:numPr>
          <w:ilvl w:val="0"/>
          <w:numId w:val="29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респект –</w:t>
      </w:r>
      <w:r w:rsidRPr="001B2E60">
        <w:rPr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sz w:val="24"/>
          <w:szCs w:val="24"/>
        </w:rPr>
        <w:t>уважение, почтение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29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рофл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от английского </w:t>
      </w:r>
      <w:r w:rsidRPr="001B2E60">
        <w:rPr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sz w:val="24"/>
          <w:szCs w:val="24"/>
          <w:lang w:val="en-US"/>
        </w:rPr>
        <w:t>Rolling</w:t>
      </w:r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sz w:val="24"/>
          <w:szCs w:val="24"/>
          <w:lang w:val="en-US"/>
        </w:rPr>
        <w:t>Floor</w:t>
      </w:r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sz w:val="24"/>
          <w:szCs w:val="24"/>
          <w:lang w:val="en-US"/>
        </w:rPr>
        <w:t>Laughing</w:t>
      </w:r>
      <w:r w:rsidRPr="001B2E60">
        <w:rPr>
          <w:rFonts w:ascii="Times New Roman" w:hAnsi="Times New Roman" w:cs="Times New Roman"/>
          <w:sz w:val="24"/>
          <w:szCs w:val="24"/>
        </w:rPr>
        <w:t>, что означает  «катаюсь по полу, смеясь»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>С</w:t>
      </w:r>
    </w:p>
    <w:p w:rsidR="00766AE4" w:rsidRPr="001B2E60" w:rsidRDefault="00766AE4" w:rsidP="001B2E60">
      <w:pPr>
        <w:pStyle w:val="a5"/>
        <w:numPr>
          <w:ilvl w:val="0"/>
          <w:numId w:val="30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снимок содержимого экрана монитора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30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пересказ чего-либо с раскрытием основной интриги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B2553A" w:rsidRPr="001B2E60" w:rsidRDefault="00766AE4" w:rsidP="001B2E60">
      <w:pPr>
        <w:pStyle w:val="a5"/>
        <w:numPr>
          <w:ilvl w:val="0"/>
          <w:numId w:val="30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lastRenderedPageBreak/>
        <w:t>спам – массовая рассылка коммерческой и иной рекламы или подобных коммерческих видов сообщений лицам, не выражавшим желания их получать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>Т</w:t>
      </w:r>
    </w:p>
    <w:p w:rsidR="00766AE4" w:rsidRPr="001B2E60" w:rsidRDefault="00766AE4" w:rsidP="001B2E60">
      <w:pPr>
        <w:pStyle w:val="a5"/>
        <w:numPr>
          <w:ilvl w:val="0"/>
          <w:numId w:val="31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твит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термин сервиса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микроблоггинга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, обозначающий запись, публикуемую пользователем </w:t>
      </w:r>
      <w:proofErr w:type="gramStart"/>
      <w:r w:rsidRPr="001B2E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6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B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твиттере</w:t>
      </w:r>
      <w:proofErr w:type="spellEnd"/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31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это отказ от стандартов, полное отрицание общепринятых норм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31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троллить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провоцировать, разжигать бессмысленный спор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>У</w:t>
      </w:r>
    </w:p>
    <w:p w:rsidR="00766AE4" w:rsidRPr="001B2E60" w:rsidRDefault="00766AE4" w:rsidP="001B2E60">
      <w:pPr>
        <w:pStyle w:val="a5"/>
        <w:numPr>
          <w:ilvl w:val="0"/>
          <w:numId w:val="32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угар</w:t>
      </w:r>
      <w:r w:rsidR="00F96B8A" w:rsidRPr="001B2E60">
        <w:rPr>
          <w:rFonts w:ascii="Times New Roman" w:hAnsi="Times New Roman" w:cs="Times New Roman"/>
          <w:sz w:val="24"/>
          <w:szCs w:val="24"/>
        </w:rPr>
        <w:t xml:space="preserve"> </w:t>
      </w:r>
      <w:r w:rsidRPr="001B2E60">
        <w:rPr>
          <w:rFonts w:ascii="Times New Roman" w:hAnsi="Times New Roman" w:cs="Times New Roman"/>
          <w:sz w:val="24"/>
          <w:szCs w:val="24"/>
        </w:rPr>
        <w:t>–  громкий смех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>Ф</w:t>
      </w:r>
    </w:p>
    <w:p w:rsidR="00766AE4" w:rsidRPr="001B2E60" w:rsidRDefault="00766AE4" w:rsidP="001B2E60">
      <w:pPr>
        <w:pStyle w:val="a5"/>
        <w:numPr>
          <w:ilvl w:val="0"/>
          <w:numId w:val="32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вид любительского литературного творчества, при котором читателями (фанатами) «дописывается» популярная книга для последующей публикации в этих ваших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интернетах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на радость другим фанатам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32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подделка в самом широком смысле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32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фолловер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 – на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твиттер-сленге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этим словом называют пользователя, который подписался на обновления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Твиттере</w:t>
      </w:r>
      <w:proofErr w:type="spellEnd"/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 xml:space="preserve">    Х</w:t>
      </w:r>
    </w:p>
    <w:p w:rsidR="00766AE4" w:rsidRPr="001B2E60" w:rsidRDefault="00766AE4" w:rsidP="001B2E60">
      <w:pPr>
        <w:pStyle w:val="a5"/>
        <w:numPr>
          <w:ilvl w:val="0"/>
          <w:numId w:val="33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 – высокий уровень популярности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33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хейтер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человек, который ненавидит кого-то по какой-то причине.</w:t>
      </w:r>
    </w:p>
    <w:p w:rsidR="00766AE4" w:rsidRPr="001B2E60" w:rsidRDefault="00766AE4" w:rsidP="001B2E60">
      <w:pPr>
        <w:pStyle w:val="a5"/>
        <w:numPr>
          <w:ilvl w:val="0"/>
          <w:numId w:val="33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знак («решётка» +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— метка), тип пометки или тега, используемый в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микроблогах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и социальных сетях, облегчающий поиск сообщений по теме или содержанию.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>Ч</w:t>
      </w:r>
    </w:p>
    <w:p w:rsidR="00766AE4" w:rsidRPr="001B2E60" w:rsidRDefault="00766AE4" w:rsidP="001B2E60">
      <w:pPr>
        <w:pStyle w:val="a5"/>
        <w:numPr>
          <w:ilvl w:val="0"/>
          <w:numId w:val="3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чекать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от английского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>, что означает проверить или посмотреть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34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предложение совершить какое-то действие на спор, вызов, </w:t>
      </w:r>
      <w:r w:rsidR="000B291D" w:rsidRPr="001B2E60">
        <w:rPr>
          <w:rFonts w:ascii="Times New Roman" w:hAnsi="Times New Roman" w:cs="Times New Roman"/>
          <w:sz w:val="24"/>
          <w:szCs w:val="24"/>
        </w:rPr>
        <w:t>испытание.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E60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</w:p>
    <w:p w:rsidR="00766AE4" w:rsidRPr="001B2E60" w:rsidRDefault="00766AE4" w:rsidP="001B2E60">
      <w:pPr>
        <w:pStyle w:val="a5"/>
        <w:numPr>
          <w:ilvl w:val="0"/>
          <w:numId w:val="35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 xml:space="preserve">шарить </w:t>
      </w:r>
      <w:proofErr w:type="gramStart"/>
      <w:r w:rsidRPr="001B2E6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B2E60">
        <w:rPr>
          <w:rFonts w:ascii="Times New Roman" w:hAnsi="Times New Roman" w:cs="Times New Roman"/>
          <w:sz w:val="24"/>
          <w:szCs w:val="24"/>
        </w:rPr>
        <w:t>скать что-то; понимать, осознавать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pStyle w:val="a5"/>
        <w:numPr>
          <w:ilvl w:val="0"/>
          <w:numId w:val="35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0">
        <w:rPr>
          <w:rFonts w:ascii="Times New Roman" w:hAnsi="Times New Roman" w:cs="Times New Roman"/>
          <w:sz w:val="24"/>
          <w:szCs w:val="24"/>
        </w:rPr>
        <w:t>шиппер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 xml:space="preserve"> – фанат какого-либо фильма, </w:t>
      </w:r>
      <w:proofErr w:type="spellStart"/>
      <w:r w:rsidRPr="001B2E60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Pr="001B2E60">
        <w:rPr>
          <w:rFonts w:ascii="Times New Roman" w:hAnsi="Times New Roman" w:cs="Times New Roman"/>
          <w:sz w:val="24"/>
          <w:szCs w:val="24"/>
        </w:rPr>
        <w:t>, сериала, книги, комикса, для которого на первом месте стоят романтические отношения полюбившихся им героев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60">
        <w:rPr>
          <w:rFonts w:ascii="Times New Roman" w:hAnsi="Times New Roman" w:cs="Times New Roman"/>
          <w:b/>
          <w:sz w:val="24"/>
          <w:szCs w:val="24"/>
        </w:rPr>
        <w:t>Э</w:t>
      </w:r>
    </w:p>
    <w:p w:rsidR="00766AE4" w:rsidRPr="001B2E60" w:rsidRDefault="00766AE4" w:rsidP="001B2E60">
      <w:pPr>
        <w:pStyle w:val="a5"/>
        <w:numPr>
          <w:ilvl w:val="0"/>
          <w:numId w:val="36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экран смерти – жаргонное название заставки, появляющейся при аварии операционной системы</w:t>
      </w:r>
      <w:r w:rsidR="000B291D" w:rsidRPr="001B2E60">
        <w:rPr>
          <w:rFonts w:ascii="Times New Roman" w:hAnsi="Times New Roman" w:cs="Times New Roman"/>
          <w:sz w:val="24"/>
          <w:szCs w:val="24"/>
        </w:rPr>
        <w:t>.</w:t>
      </w:r>
    </w:p>
    <w:p w:rsidR="00766AE4" w:rsidRPr="001B2E60" w:rsidRDefault="00766AE4" w:rsidP="001B2E6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E60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B2553A" w:rsidRPr="001B2E60" w:rsidRDefault="00766AE4" w:rsidP="001B2E60">
      <w:pPr>
        <w:pStyle w:val="a5"/>
        <w:numPr>
          <w:ilvl w:val="0"/>
          <w:numId w:val="36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60">
        <w:rPr>
          <w:rFonts w:ascii="Times New Roman" w:hAnsi="Times New Roman" w:cs="Times New Roman"/>
          <w:sz w:val="24"/>
          <w:szCs w:val="24"/>
        </w:rPr>
        <w:t>юзер – пользователь персонального компьютера; абонент</w:t>
      </w:r>
      <w:r w:rsidR="001B2E60">
        <w:rPr>
          <w:rFonts w:ascii="Times New Roman" w:hAnsi="Times New Roman" w:cs="Times New Roman"/>
          <w:sz w:val="24"/>
          <w:szCs w:val="24"/>
        </w:rPr>
        <w:t>.</w:t>
      </w:r>
    </w:p>
    <w:p w:rsidR="007141FF" w:rsidRPr="005E53B7" w:rsidRDefault="00D665A4" w:rsidP="001B2E60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  <w:shd w:val="clear" w:color="auto" w:fill="FFFFFF"/>
        </w:rPr>
      </w:pPr>
      <w:r w:rsidRPr="005E53B7">
        <w:rPr>
          <w:i/>
          <w:sz w:val="28"/>
          <w:szCs w:val="28"/>
        </w:rPr>
        <w:lastRenderedPageBreak/>
        <w:t>4</w:t>
      </w:r>
      <w:r w:rsidR="007141FF" w:rsidRPr="005E53B7">
        <w:rPr>
          <w:i/>
          <w:sz w:val="28"/>
          <w:szCs w:val="28"/>
        </w:rPr>
        <w:t>.</w:t>
      </w:r>
      <w:r w:rsidR="001700F9" w:rsidRPr="005E53B7">
        <w:rPr>
          <w:i/>
          <w:sz w:val="28"/>
          <w:szCs w:val="28"/>
        </w:rPr>
        <w:t xml:space="preserve"> </w:t>
      </w:r>
      <w:r w:rsidR="007141FF" w:rsidRPr="005E53B7">
        <w:rPr>
          <w:i/>
          <w:sz w:val="28"/>
          <w:szCs w:val="28"/>
        </w:rPr>
        <w:t xml:space="preserve">Анализ опроса и анкетирования среди </w:t>
      </w:r>
      <w:proofErr w:type="gramStart"/>
      <w:r w:rsidR="001B2E60" w:rsidRPr="005E53B7">
        <w:rPr>
          <w:i/>
          <w:sz w:val="28"/>
          <w:szCs w:val="28"/>
        </w:rPr>
        <w:t>об</w:t>
      </w:r>
      <w:r w:rsidR="007141FF" w:rsidRPr="005E53B7">
        <w:rPr>
          <w:i/>
          <w:sz w:val="28"/>
          <w:szCs w:val="28"/>
        </w:rPr>
        <w:t>уча</w:t>
      </w:r>
      <w:r w:rsidR="001B2E60" w:rsidRPr="005E53B7">
        <w:rPr>
          <w:i/>
          <w:sz w:val="28"/>
          <w:szCs w:val="28"/>
        </w:rPr>
        <w:t>ю</w:t>
      </w:r>
      <w:r w:rsidR="007141FF" w:rsidRPr="005E53B7">
        <w:rPr>
          <w:i/>
          <w:sz w:val="28"/>
          <w:szCs w:val="28"/>
        </w:rPr>
        <w:t>щихся</w:t>
      </w:r>
      <w:proofErr w:type="gramEnd"/>
    </w:p>
    <w:p w:rsidR="007141FF" w:rsidRDefault="00F44D29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1FF" w:rsidRPr="001700F9">
        <w:rPr>
          <w:rFonts w:ascii="Times New Roman" w:hAnsi="Times New Roman" w:cs="Times New Roman"/>
          <w:sz w:val="28"/>
          <w:szCs w:val="28"/>
        </w:rPr>
        <w:t>Мы составили анонимный оп</w:t>
      </w:r>
      <w:r w:rsidR="00F8282C">
        <w:rPr>
          <w:rFonts w:ascii="Times New Roman" w:hAnsi="Times New Roman" w:cs="Times New Roman"/>
          <w:sz w:val="28"/>
          <w:szCs w:val="28"/>
        </w:rPr>
        <w:t xml:space="preserve">рос и провели его </w:t>
      </w:r>
      <w:proofErr w:type="gramStart"/>
      <w:r w:rsidR="00F8282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F82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8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282C">
        <w:rPr>
          <w:rFonts w:ascii="Times New Roman" w:hAnsi="Times New Roman" w:cs="Times New Roman"/>
          <w:sz w:val="28"/>
          <w:szCs w:val="28"/>
        </w:rPr>
        <w:t xml:space="preserve"> </w:t>
      </w:r>
      <w:r w:rsidR="001B2E60">
        <w:rPr>
          <w:rFonts w:ascii="Times New Roman" w:hAnsi="Times New Roman" w:cs="Times New Roman"/>
          <w:sz w:val="28"/>
          <w:szCs w:val="28"/>
        </w:rPr>
        <w:t xml:space="preserve">1 курса на базе основного общего образования </w:t>
      </w:r>
      <w:r w:rsidR="00F916C8">
        <w:rPr>
          <w:rFonts w:ascii="Times New Roman" w:hAnsi="Times New Roman" w:cs="Times New Roman"/>
          <w:sz w:val="28"/>
          <w:szCs w:val="28"/>
        </w:rPr>
        <w:t>и обучающихся после 11 –</w:t>
      </w:r>
      <w:proofErr w:type="spellStart"/>
      <w:r w:rsidR="00F916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916C8">
        <w:rPr>
          <w:rFonts w:ascii="Times New Roman" w:hAnsi="Times New Roman" w:cs="Times New Roman"/>
          <w:sz w:val="28"/>
          <w:szCs w:val="28"/>
        </w:rPr>
        <w:t xml:space="preserve">. </w:t>
      </w:r>
      <w:r w:rsidR="001B2E60">
        <w:rPr>
          <w:rFonts w:ascii="Times New Roman" w:hAnsi="Times New Roman" w:cs="Times New Roman"/>
          <w:sz w:val="28"/>
          <w:szCs w:val="28"/>
        </w:rPr>
        <w:t>нашего</w:t>
      </w:r>
      <w:r w:rsidR="00BC5010">
        <w:rPr>
          <w:rFonts w:ascii="Times New Roman" w:hAnsi="Times New Roman" w:cs="Times New Roman"/>
          <w:sz w:val="28"/>
          <w:szCs w:val="28"/>
        </w:rPr>
        <w:t xml:space="preserve"> </w:t>
      </w:r>
      <w:r w:rsidR="001B2E60">
        <w:rPr>
          <w:rFonts w:ascii="Times New Roman" w:hAnsi="Times New Roman" w:cs="Times New Roman"/>
          <w:sz w:val="28"/>
          <w:szCs w:val="28"/>
        </w:rPr>
        <w:t>колледжа</w:t>
      </w:r>
      <w:r w:rsidR="007141FF" w:rsidRPr="001700F9">
        <w:rPr>
          <w:rFonts w:ascii="Times New Roman" w:hAnsi="Times New Roman" w:cs="Times New Roman"/>
          <w:sz w:val="28"/>
          <w:szCs w:val="28"/>
        </w:rPr>
        <w:t xml:space="preserve">, </w:t>
      </w:r>
      <w:r w:rsidR="00C01473">
        <w:rPr>
          <w:rFonts w:ascii="Times New Roman" w:hAnsi="Times New Roman" w:cs="Times New Roman"/>
          <w:sz w:val="28"/>
          <w:szCs w:val="28"/>
        </w:rPr>
        <w:t>чтобы</w:t>
      </w:r>
      <w:r w:rsidR="00BC5010">
        <w:rPr>
          <w:rFonts w:ascii="Times New Roman" w:hAnsi="Times New Roman" w:cs="Times New Roman"/>
          <w:sz w:val="28"/>
          <w:szCs w:val="28"/>
        </w:rPr>
        <w:t xml:space="preserve"> выявить их</w:t>
      </w:r>
      <w:r w:rsidR="00F8282C">
        <w:rPr>
          <w:rFonts w:ascii="Times New Roman" w:hAnsi="Times New Roman" w:cs="Times New Roman"/>
          <w:sz w:val="28"/>
          <w:szCs w:val="28"/>
        </w:rPr>
        <w:t xml:space="preserve"> </w:t>
      </w:r>
      <w:r w:rsidR="00BC5010">
        <w:rPr>
          <w:rFonts w:ascii="Times New Roman" w:hAnsi="Times New Roman" w:cs="Times New Roman"/>
          <w:sz w:val="28"/>
          <w:szCs w:val="28"/>
        </w:rPr>
        <w:t>предпочтения в</w:t>
      </w:r>
      <w:r w:rsidR="00F8282C">
        <w:rPr>
          <w:rFonts w:ascii="Times New Roman" w:hAnsi="Times New Roman" w:cs="Times New Roman"/>
          <w:sz w:val="28"/>
          <w:szCs w:val="28"/>
        </w:rPr>
        <w:t xml:space="preserve"> социальных сетях и их отношение</w:t>
      </w:r>
      <w:r w:rsidR="00BC5010">
        <w:rPr>
          <w:rFonts w:ascii="Times New Roman" w:hAnsi="Times New Roman" w:cs="Times New Roman"/>
          <w:sz w:val="28"/>
          <w:szCs w:val="28"/>
        </w:rPr>
        <w:t xml:space="preserve"> к ним</w:t>
      </w:r>
      <w:r w:rsidR="006C2296">
        <w:rPr>
          <w:rFonts w:ascii="Times New Roman" w:hAnsi="Times New Roman" w:cs="Times New Roman"/>
          <w:sz w:val="28"/>
          <w:szCs w:val="28"/>
        </w:rPr>
        <w:t>.</w:t>
      </w:r>
    </w:p>
    <w:p w:rsidR="00202F34" w:rsidRDefault="00202F34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09"/>
        <w:gridCol w:w="3828"/>
        <w:gridCol w:w="3685"/>
      </w:tblGrid>
      <w:tr w:rsidR="00F916C8" w:rsidTr="00F916C8">
        <w:trPr>
          <w:trHeight w:val="1064"/>
        </w:trPr>
        <w:tc>
          <w:tcPr>
            <w:tcW w:w="1809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916C8" w:rsidRDefault="00F916C8" w:rsidP="00047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F916C8" w:rsidRDefault="00F916C8" w:rsidP="00047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685" w:type="dxa"/>
          </w:tcPr>
          <w:p w:rsidR="00F916C8" w:rsidRDefault="00F916C8" w:rsidP="00047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после 11-кл.,</w:t>
            </w:r>
          </w:p>
          <w:p w:rsidR="00F916C8" w:rsidRDefault="00F916C8" w:rsidP="00047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  <w:p w:rsidR="00F916C8" w:rsidRDefault="00F916C8" w:rsidP="00047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C8" w:rsidTr="00F916C8">
        <w:tc>
          <w:tcPr>
            <w:tcW w:w="1809" w:type="dxa"/>
          </w:tcPr>
          <w:p w:rsidR="00F916C8" w:rsidRPr="00202F34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Зарегистрированы ли Вы в социальных сетях?</w:t>
            </w:r>
          </w:p>
        </w:tc>
        <w:tc>
          <w:tcPr>
            <w:tcW w:w="3828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оказывали большой интерес к социальным сетям, а потому большая часть учащихся зарегистрировано.</w:t>
            </w:r>
          </w:p>
        </w:tc>
        <w:tc>
          <w:tcPr>
            <w:tcW w:w="3685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Зарегистрированы практически все.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Незарегистрированных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единицы.</w:t>
            </w:r>
          </w:p>
        </w:tc>
      </w:tr>
      <w:tr w:rsidR="00F916C8" w:rsidTr="00F916C8">
        <w:tc>
          <w:tcPr>
            <w:tcW w:w="1809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каких социальных сетях Вы обычно проводите время?</w:t>
            </w:r>
          </w:p>
        </w:tc>
        <w:tc>
          <w:tcPr>
            <w:tcW w:w="3828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5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F51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157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6F5157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Мой Мир </w:t>
            </w:r>
            <w:proofErr w:type="spellStart"/>
            <w:r w:rsidRPr="006F5157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3685" w:type="dxa"/>
          </w:tcPr>
          <w:p w:rsidR="00F916C8" w:rsidRPr="006F5157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Мой Мир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916C8" w:rsidTr="00F916C8">
        <w:tc>
          <w:tcPr>
            <w:tcW w:w="1809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Сколько времени уходит на социальные сети?</w:t>
            </w:r>
          </w:p>
        </w:tc>
        <w:tc>
          <w:tcPr>
            <w:tcW w:w="3828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ч</w:t>
            </w:r>
          </w:p>
        </w:tc>
        <w:tc>
          <w:tcPr>
            <w:tcW w:w="3685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ч</w:t>
            </w:r>
          </w:p>
        </w:tc>
      </w:tr>
      <w:tr w:rsidR="00F916C8" w:rsidTr="00F916C8">
        <w:tc>
          <w:tcPr>
            <w:tcW w:w="1809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Проводите ли время в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сетях с пользой?</w:t>
            </w:r>
          </w:p>
        </w:tc>
        <w:tc>
          <w:tcPr>
            <w:tcW w:w="3828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 да</w:t>
            </w:r>
          </w:p>
        </w:tc>
        <w:tc>
          <w:tcPr>
            <w:tcW w:w="3685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да, т. к. в социальных сетях учащиеся консультируются друг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 по поводу учёбы.</w:t>
            </w:r>
          </w:p>
        </w:tc>
      </w:tr>
      <w:tr w:rsidR="00F916C8" w:rsidTr="00F916C8">
        <w:tc>
          <w:tcPr>
            <w:tcW w:w="1809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Задавались ли Вы вопросом «Грамотно ли я пишу в социальных сетях?»</w:t>
            </w:r>
          </w:p>
        </w:tc>
        <w:tc>
          <w:tcPr>
            <w:tcW w:w="3828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</w:tr>
      <w:tr w:rsidR="00F916C8" w:rsidTr="00F916C8">
        <w:tc>
          <w:tcPr>
            <w:tcW w:w="1809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Ваше отношение к социальным сетям</w:t>
            </w:r>
          </w:p>
        </w:tc>
        <w:tc>
          <w:tcPr>
            <w:tcW w:w="3828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Позитивное</w:t>
            </w:r>
          </w:p>
        </w:tc>
        <w:tc>
          <w:tcPr>
            <w:tcW w:w="3685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Позитивное</w:t>
            </w:r>
          </w:p>
        </w:tc>
      </w:tr>
      <w:tr w:rsidR="00F916C8" w:rsidTr="00F916C8">
        <w:tc>
          <w:tcPr>
            <w:tcW w:w="1809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Нужны ли социальные сети детям и подросткам?</w:t>
            </w:r>
          </w:p>
        </w:tc>
        <w:tc>
          <w:tcPr>
            <w:tcW w:w="3828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F916C8" w:rsidRDefault="00F916C8" w:rsidP="00047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определённо</w:t>
            </w:r>
          </w:p>
        </w:tc>
      </w:tr>
    </w:tbl>
    <w:p w:rsidR="00D665A4" w:rsidRDefault="00D665A4" w:rsidP="000475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1986" w:rsidRPr="00F916C8" w:rsidRDefault="00F5254B" w:rsidP="00F91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6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многие </w:t>
      </w:r>
      <w:r w:rsidR="00F9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пользователями социальных сетей, о</w:t>
      </w:r>
      <w:r w:rsidRPr="00F5254B">
        <w:rPr>
          <w:rFonts w:ascii="Times New Roman" w:hAnsi="Times New Roman" w:cs="Times New Roman"/>
          <w:sz w:val="28"/>
          <w:szCs w:val="28"/>
        </w:rPr>
        <w:t>ни желают выделит</w:t>
      </w:r>
      <w:r w:rsidR="00DA7657">
        <w:rPr>
          <w:rFonts w:ascii="Times New Roman" w:hAnsi="Times New Roman" w:cs="Times New Roman"/>
          <w:sz w:val="28"/>
          <w:szCs w:val="28"/>
        </w:rPr>
        <w:t>ь</w:t>
      </w:r>
      <w:r w:rsidRPr="00F5254B">
        <w:rPr>
          <w:rFonts w:ascii="Times New Roman" w:hAnsi="Times New Roman" w:cs="Times New Roman"/>
          <w:sz w:val="28"/>
          <w:szCs w:val="28"/>
        </w:rPr>
        <w:t>ся в</w:t>
      </w:r>
      <w:r w:rsidR="00DA7657">
        <w:rPr>
          <w:rFonts w:ascii="Times New Roman" w:hAnsi="Times New Roman" w:cs="Times New Roman"/>
          <w:sz w:val="28"/>
          <w:szCs w:val="28"/>
        </w:rPr>
        <w:t xml:space="preserve"> </w:t>
      </w:r>
      <w:r w:rsidRPr="00F5254B">
        <w:rPr>
          <w:rFonts w:ascii="Times New Roman" w:hAnsi="Times New Roman" w:cs="Times New Roman"/>
          <w:sz w:val="28"/>
          <w:szCs w:val="28"/>
        </w:rPr>
        <w:t>ходе виртуальной переписки через д</w:t>
      </w:r>
      <w:r w:rsidR="00DA7657">
        <w:rPr>
          <w:rFonts w:ascii="Times New Roman" w:hAnsi="Times New Roman" w:cs="Times New Roman"/>
          <w:sz w:val="28"/>
          <w:szCs w:val="28"/>
        </w:rPr>
        <w:t>опущенные ошибки, символы, цифры</w:t>
      </w:r>
      <w:r w:rsidRPr="00F52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54B"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 w:rsidRPr="00F5254B">
        <w:rPr>
          <w:rFonts w:ascii="Times New Roman" w:hAnsi="Times New Roman" w:cs="Times New Roman"/>
          <w:sz w:val="28"/>
          <w:szCs w:val="28"/>
        </w:rPr>
        <w:t>, что, к сожалению, это становится нормой</w:t>
      </w:r>
      <w:r w:rsidR="00DA7657">
        <w:rPr>
          <w:rFonts w:ascii="Times New Roman" w:hAnsi="Times New Roman" w:cs="Times New Roman"/>
          <w:sz w:val="28"/>
          <w:szCs w:val="28"/>
        </w:rPr>
        <w:t>.</w:t>
      </w:r>
    </w:p>
    <w:p w:rsidR="000B5326" w:rsidRPr="00F916C8" w:rsidRDefault="00D665A4" w:rsidP="00F916C8">
      <w:pPr>
        <w:tabs>
          <w:tab w:val="left" w:pos="738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6C8">
        <w:rPr>
          <w:rFonts w:ascii="Times New Roman" w:hAnsi="Times New Roman" w:cs="Times New Roman"/>
          <w:i/>
          <w:sz w:val="28"/>
          <w:szCs w:val="28"/>
        </w:rPr>
        <w:t>5</w:t>
      </w:r>
      <w:r w:rsidR="00E26E85" w:rsidRPr="00F916C8">
        <w:rPr>
          <w:rFonts w:ascii="Times New Roman" w:hAnsi="Times New Roman" w:cs="Times New Roman"/>
          <w:i/>
          <w:sz w:val="28"/>
          <w:szCs w:val="28"/>
        </w:rPr>
        <w:t>.</w:t>
      </w:r>
      <w:r w:rsidR="001A07A2" w:rsidRPr="00F91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E85" w:rsidRPr="00F916C8">
        <w:rPr>
          <w:rFonts w:ascii="Times New Roman" w:hAnsi="Times New Roman" w:cs="Times New Roman"/>
          <w:i/>
          <w:sz w:val="28"/>
          <w:szCs w:val="28"/>
        </w:rPr>
        <w:t>Отношение подростков к проблеме грамотности</w:t>
      </w:r>
    </w:p>
    <w:p w:rsidR="000B5326" w:rsidRDefault="00963263" w:rsidP="0004759A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52E6">
        <w:rPr>
          <w:rFonts w:ascii="Times New Roman" w:hAnsi="Times New Roman" w:cs="Times New Roman"/>
          <w:sz w:val="28"/>
          <w:szCs w:val="28"/>
        </w:rPr>
        <w:t>С одной стороны</w:t>
      </w:r>
      <w:r w:rsidR="00907C7C">
        <w:rPr>
          <w:rFonts w:ascii="Times New Roman" w:hAnsi="Times New Roman" w:cs="Times New Roman"/>
          <w:sz w:val="28"/>
          <w:szCs w:val="28"/>
        </w:rPr>
        <w:t>,</w:t>
      </w:r>
      <w:r w:rsidR="001C52E6" w:rsidRPr="001C52E6">
        <w:rPr>
          <w:rFonts w:ascii="Times New Roman" w:hAnsi="Times New Roman" w:cs="Times New Roman"/>
          <w:sz w:val="28"/>
          <w:szCs w:val="28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2E6" w:rsidRPr="001C52E6">
        <w:rPr>
          <w:rFonts w:ascii="Times New Roman" w:hAnsi="Times New Roman" w:cs="Times New Roman"/>
          <w:sz w:val="28"/>
          <w:szCs w:val="28"/>
        </w:rPr>
        <w:t xml:space="preserve"> что речевая свобода явл</w:t>
      </w:r>
      <w:r w:rsidR="001C52E6">
        <w:rPr>
          <w:rFonts w:ascii="Times New Roman" w:hAnsi="Times New Roman" w:cs="Times New Roman"/>
          <w:sz w:val="28"/>
          <w:szCs w:val="28"/>
        </w:rPr>
        <w:t>яется</w:t>
      </w:r>
      <w:r w:rsidR="000B5326">
        <w:rPr>
          <w:rFonts w:ascii="Times New Roman" w:hAnsi="Times New Roman" w:cs="Times New Roman"/>
          <w:sz w:val="28"/>
          <w:szCs w:val="28"/>
        </w:rPr>
        <w:t xml:space="preserve"> благом для языка</w:t>
      </w:r>
      <w:r w:rsidR="001C52E6" w:rsidRPr="001C52E6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1C52E6" w:rsidRPr="001C52E6">
        <w:rPr>
          <w:rFonts w:ascii="Times New Roman" w:hAnsi="Times New Roman" w:cs="Times New Roman"/>
          <w:sz w:val="28"/>
          <w:szCs w:val="28"/>
        </w:rPr>
        <w:t xml:space="preserve"> она</w:t>
      </w:r>
      <w:r w:rsidR="00907C7C">
        <w:rPr>
          <w:rFonts w:ascii="Times New Roman" w:hAnsi="Times New Roman" w:cs="Times New Roman"/>
          <w:sz w:val="28"/>
          <w:szCs w:val="28"/>
        </w:rPr>
        <w:t>,</w:t>
      </w:r>
      <w:r w:rsidR="001C52E6" w:rsidRPr="001C52E6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 w:rsidR="00907C7C">
        <w:rPr>
          <w:rFonts w:ascii="Times New Roman" w:hAnsi="Times New Roman" w:cs="Times New Roman"/>
          <w:sz w:val="28"/>
          <w:szCs w:val="28"/>
        </w:rPr>
        <w:t>,</w:t>
      </w:r>
      <w:r w:rsidR="001C52E6" w:rsidRPr="001C52E6">
        <w:rPr>
          <w:rFonts w:ascii="Times New Roman" w:hAnsi="Times New Roman" w:cs="Times New Roman"/>
          <w:sz w:val="28"/>
          <w:szCs w:val="28"/>
        </w:rPr>
        <w:t xml:space="preserve"> способствует его развитию и вовлекает в активную сферу пользования разл</w:t>
      </w:r>
      <w:r w:rsidR="00907C7C">
        <w:rPr>
          <w:rFonts w:ascii="Times New Roman" w:hAnsi="Times New Roman" w:cs="Times New Roman"/>
          <w:sz w:val="28"/>
          <w:szCs w:val="28"/>
        </w:rPr>
        <w:t xml:space="preserve">ичные языковые пласты, </w:t>
      </w:r>
      <w:r w:rsidR="00565ADF">
        <w:rPr>
          <w:rFonts w:ascii="Times New Roman" w:hAnsi="Times New Roman" w:cs="Times New Roman"/>
          <w:sz w:val="28"/>
          <w:szCs w:val="28"/>
        </w:rPr>
        <w:t>а именно</w:t>
      </w:r>
      <w:r w:rsidR="001C52E6" w:rsidRPr="001C52E6">
        <w:rPr>
          <w:rFonts w:ascii="Times New Roman" w:hAnsi="Times New Roman" w:cs="Times New Roman"/>
          <w:sz w:val="28"/>
          <w:szCs w:val="28"/>
        </w:rPr>
        <w:t xml:space="preserve">: разговорную речь, </w:t>
      </w:r>
      <w:r w:rsidR="00907C7C">
        <w:rPr>
          <w:rFonts w:ascii="Times New Roman" w:hAnsi="Times New Roman" w:cs="Times New Roman"/>
          <w:sz w:val="28"/>
          <w:szCs w:val="28"/>
        </w:rPr>
        <w:t>просторечие</w:t>
      </w:r>
      <w:r w:rsidR="001C52E6" w:rsidRPr="001C52E6">
        <w:rPr>
          <w:rFonts w:ascii="Times New Roman" w:hAnsi="Times New Roman" w:cs="Times New Roman"/>
          <w:sz w:val="28"/>
          <w:szCs w:val="28"/>
        </w:rPr>
        <w:t>, жаргон, современный компьютерный сленг. Но с другой стороны, как быть с великим, могучи</w:t>
      </w:r>
      <w:r w:rsidR="001C52E6">
        <w:rPr>
          <w:rFonts w:ascii="Times New Roman" w:hAnsi="Times New Roman" w:cs="Times New Roman"/>
          <w:sz w:val="28"/>
          <w:szCs w:val="28"/>
        </w:rPr>
        <w:t>м</w:t>
      </w:r>
      <w:r w:rsidR="001C52E6" w:rsidRPr="001C52E6">
        <w:rPr>
          <w:rFonts w:ascii="Times New Roman" w:hAnsi="Times New Roman" w:cs="Times New Roman"/>
          <w:sz w:val="28"/>
          <w:szCs w:val="28"/>
        </w:rPr>
        <w:t xml:space="preserve">, правдивым русским языком, который не воспринимается серьезно? </w:t>
      </w:r>
      <w:r w:rsidR="001C52E6">
        <w:rPr>
          <w:rFonts w:ascii="Times New Roman" w:hAnsi="Times New Roman" w:cs="Times New Roman"/>
          <w:sz w:val="28"/>
          <w:szCs w:val="28"/>
        </w:rPr>
        <w:t xml:space="preserve">Нас очень радует тот факт, что многих </w:t>
      </w:r>
      <w:r w:rsidR="00F916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C52E6">
        <w:rPr>
          <w:rFonts w:ascii="Times New Roman" w:hAnsi="Times New Roman" w:cs="Times New Roman"/>
          <w:sz w:val="28"/>
          <w:szCs w:val="28"/>
        </w:rPr>
        <w:t xml:space="preserve">все-таки всерьёз волнует проблема грамотности </w:t>
      </w:r>
      <w:r w:rsidR="001C52E6">
        <w:rPr>
          <w:rFonts w:ascii="Times New Roman" w:hAnsi="Times New Roman" w:cs="Times New Roman"/>
          <w:sz w:val="28"/>
          <w:szCs w:val="28"/>
        </w:rPr>
        <w:lastRenderedPageBreak/>
        <w:t>пользователей социальных сетей, несмотря на массовое общение в вирту</w:t>
      </w:r>
      <w:r w:rsidR="00565ADF">
        <w:rPr>
          <w:rFonts w:ascii="Times New Roman" w:hAnsi="Times New Roman" w:cs="Times New Roman"/>
          <w:sz w:val="28"/>
          <w:szCs w:val="28"/>
        </w:rPr>
        <w:t>альном мире.</w:t>
      </w:r>
    </w:p>
    <w:p w:rsidR="00907C7C" w:rsidRPr="00963263" w:rsidRDefault="00963263" w:rsidP="0004759A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ADF">
        <w:rPr>
          <w:rFonts w:ascii="Times New Roman" w:hAnsi="Times New Roman" w:cs="Times New Roman"/>
          <w:sz w:val="28"/>
          <w:szCs w:val="28"/>
        </w:rPr>
        <w:t xml:space="preserve">Например, в одной из групп </w:t>
      </w:r>
      <w:proofErr w:type="spellStart"/>
      <w:r w:rsidR="00565AD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65ADF">
        <w:rPr>
          <w:rFonts w:ascii="Times New Roman" w:hAnsi="Times New Roman" w:cs="Times New Roman"/>
          <w:sz w:val="28"/>
          <w:szCs w:val="28"/>
        </w:rPr>
        <w:t>, мы инициировали мини-акцию «Даешь грамотность в социальных сетях!!!». На него отк</w:t>
      </w:r>
      <w:r w:rsidR="00907C7C">
        <w:rPr>
          <w:rFonts w:ascii="Times New Roman" w:hAnsi="Times New Roman" w:cs="Times New Roman"/>
          <w:sz w:val="28"/>
          <w:szCs w:val="28"/>
        </w:rPr>
        <w:t xml:space="preserve">ликнулись многие пользователи. </w:t>
      </w:r>
      <w:r w:rsidR="00565ADF">
        <w:rPr>
          <w:rFonts w:ascii="Times New Roman" w:hAnsi="Times New Roman" w:cs="Times New Roman"/>
          <w:sz w:val="28"/>
          <w:szCs w:val="28"/>
        </w:rPr>
        <w:t>Большинство из них считает, что интернет общение действительно ведет к снижению языковой грамотности. Например</w:t>
      </w:r>
      <w:r w:rsidR="00907C7C">
        <w:rPr>
          <w:rFonts w:ascii="Times New Roman" w:hAnsi="Times New Roman" w:cs="Times New Roman"/>
          <w:sz w:val="28"/>
          <w:szCs w:val="28"/>
        </w:rPr>
        <w:t>,</w:t>
      </w:r>
      <w:r w:rsidR="00565ADF">
        <w:rPr>
          <w:rFonts w:ascii="Times New Roman" w:hAnsi="Times New Roman" w:cs="Times New Roman"/>
          <w:sz w:val="28"/>
          <w:szCs w:val="28"/>
        </w:rPr>
        <w:t xml:space="preserve"> один из </w:t>
      </w:r>
      <w:proofErr w:type="gramStart"/>
      <w:r w:rsidR="00565ADF">
        <w:rPr>
          <w:rFonts w:ascii="Times New Roman" w:hAnsi="Times New Roman" w:cs="Times New Roman"/>
          <w:sz w:val="28"/>
          <w:szCs w:val="28"/>
        </w:rPr>
        <w:t>комментарие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="00907C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ледующий</w:t>
      </w:r>
      <w:r w:rsidR="00907C7C">
        <w:rPr>
          <w:rFonts w:ascii="Times New Roman" w:hAnsi="Times New Roman" w:cs="Times New Roman"/>
          <w:sz w:val="28"/>
          <w:szCs w:val="28"/>
        </w:rPr>
        <w:t>:</w:t>
      </w:r>
      <w:r w:rsidR="000B5326">
        <w:rPr>
          <w:rFonts w:ascii="Times New Roman" w:hAnsi="Times New Roman" w:cs="Times New Roman"/>
          <w:sz w:val="28"/>
          <w:szCs w:val="28"/>
        </w:rPr>
        <w:t xml:space="preserve"> </w:t>
      </w:r>
      <w:r w:rsidR="00907C7C">
        <w:rPr>
          <w:rFonts w:ascii="Times New Roman" w:hAnsi="Times New Roman" w:cs="Times New Roman"/>
          <w:sz w:val="28"/>
          <w:szCs w:val="28"/>
        </w:rPr>
        <w:t>«Т</w:t>
      </w:r>
      <w:r w:rsidR="000B5326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</w:rPr>
        <w:t xml:space="preserve">за грамотность и культуру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907C7C">
        <w:rPr>
          <w:rFonts w:ascii="Times New Roman" w:hAnsi="Times New Roman" w:cs="Times New Roman"/>
          <w:sz w:val="28"/>
          <w:szCs w:val="28"/>
        </w:rPr>
        <w:t xml:space="preserve"> </w:t>
      </w:r>
      <w:r w:rsidRPr="00963263">
        <w:rPr>
          <w:rFonts w:ascii="Times New Roman" w:hAnsi="Times New Roman" w:cs="Times New Roman"/>
          <w:sz w:val="28"/>
          <w:szCs w:val="28"/>
        </w:rPr>
        <w:t xml:space="preserve">70% посетителей </w:t>
      </w:r>
      <w:r w:rsidR="000B5326" w:rsidRPr="00963263">
        <w:rPr>
          <w:rFonts w:ascii="Times New Roman" w:hAnsi="Times New Roman" w:cs="Times New Roman"/>
          <w:sz w:val="28"/>
          <w:szCs w:val="28"/>
        </w:rPr>
        <w:t>ответили,</w:t>
      </w:r>
      <w:r w:rsidRPr="00963263">
        <w:rPr>
          <w:rFonts w:ascii="Times New Roman" w:hAnsi="Times New Roman" w:cs="Times New Roman"/>
          <w:sz w:val="28"/>
          <w:szCs w:val="28"/>
        </w:rPr>
        <w:t xml:space="preserve"> что </w:t>
      </w:r>
      <w:r w:rsidR="000B5326" w:rsidRPr="00963263">
        <w:rPr>
          <w:rFonts w:ascii="Times New Roman" w:hAnsi="Times New Roman" w:cs="Times New Roman"/>
          <w:sz w:val="28"/>
          <w:szCs w:val="28"/>
        </w:rPr>
        <w:t>неграмотная</w:t>
      </w:r>
      <w:r w:rsidRPr="00963263">
        <w:rPr>
          <w:rFonts w:ascii="Times New Roman" w:hAnsi="Times New Roman" w:cs="Times New Roman"/>
          <w:sz w:val="28"/>
          <w:szCs w:val="28"/>
        </w:rPr>
        <w:t xml:space="preserve"> речь и </w:t>
      </w:r>
      <w:r w:rsidR="00907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3263">
        <w:rPr>
          <w:rFonts w:ascii="Times New Roman" w:hAnsi="Times New Roman" w:cs="Times New Roman"/>
          <w:sz w:val="28"/>
          <w:szCs w:val="28"/>
        </w:rPr>
        <w:t>олбанский</w:t>
      </w:r>
      <w:proofErr w:type="spellEnd"/>
      <w:r w:rsidR="00907C7C">
        <w:rPr>
          <w:rFonts w:ascii="Times New Roman" w:hAnsi="Times New Roman" w:cs="Times New Roman"/>
          <w:sz w:val="28"/>
          <w:szCs w:val="28"/>
        </w:rPr>
        <w:t>»</w:t>
      </w:r>
      <w:r w:rsidRPr="00963263">
        <w:rPr>
          <w:rFonts w:ascii="Times New Roman" w:hAnsi="Times New Roman" w:cs="Times New Roman"/>
          <w:sz w:val="28"/>
          <w:szCs w:val="28"/>
        </w:rPr>
        <w:t xml:space="preserve"> язык выводит их из себя: «</w:t>
      </w:r>
      <w:r w:rsidR="000B5326" w:rsidRPr="00963263">
        <w:rPr>
          <w:rFonts w:ascii="Times New Roman" w:hAnsi="Times New Roman" w:cs="Times New Roman"/>
          <w:sz w:val="28"/>
          <w:szCs w:val="28"/>
        </w:rPr>
        <w:t>Поддержим</w:t>
      </w:r>
      <w:r w:rsidRPr="00963263">
        <w:rPr>
          <w:rFonts w:ascii="Times New Roman" w:hAnsi="Times New Roman" w:cs="Times New Roman"/>
          <w:sz w:val="28"/>
          <w:szCs w:val="28"/>
        </w:rPr>
        <w:t xml:space="preserve"> русский язык, чтобы к этим ошибкам никто не привык</w:t>
      </w:r>
      <w:r w:rsidR="00907C7C">
        <w:rPr>
          <w:rFonts w:ascii="Times New Roman" w:hAnsi="Times New Roman" w:cs="Times New Roman"/>
          <w:sz w:val="28"/>
          <w:szCs w:val="28"/>
        </w:rPr>
        <w:t>».</w:t>
      </w:r>
    </w:p>
    <w:p w:rsidR="00907C7C" w:rsidRDefault="00C931D0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5326">
        <w:rPr>
          <w:rFonts w:ascii="Times New Roman" w:hAnsi="Times New Roman" w:cs="Times New Roman"/>
          <w:sz w:val="28"/>
          <w:szCs w:val="28"/>
        </w:rPr>
        <w:t xml:space="preserve">Следующей работой была инициатива – выложить пост «Один день без </w:t>
      </w:r>
      <w:proofErr w:type="gramStart"/>
      <w:r w:rsidR="000B5326">
        <w:rPr>
          <w:rFonts w:ascii="Times New Roman" w:hAnsi="Times New Roman" w:cs="Times New Roman"/>
          <w:sz w:val="28"/>
          <w:szCs w:val="28"/>
        </w:rPr>
        <w:t>сленгового</w:t>
      </w:r>
      <w:proofErr w:type="gramEnd"/>
      <w:r w:rsidR="000B5326">
        <w:rPr>
          <w:rFonts w:ascii="Times New Roman" w:hAnsi="Times New Roman" w:cs="Times New Roman"/>
          <w:sz w:val="28"/>
          <w:szCs w:val="28"/>
        </w:rPr>
        <w:t xml:space="preserve"> Интернет-общения». Многие </w:t>
      </w:r>
      <w:r w:rsidR="00F916C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B5326">
        <w:rPr>
          <w:rFonts w:ascii="Times New Roman" w:hAnsi="Times New Roman" w:cs="Times New Roman"/>
          <w:sz w:val="28"/>
          <w:szCs w:val="28"/>
        </w:rPr>
        <w:t>поддержали эту идею и задумались об отрицательном влиянии</w:t>
      </w:r>
      <w:r w:rsidR="00907C7C">
        <w:rPr>
          <w:rFonts w:ascii="Times New Roman" w:hAnsi="Times New Roman" w:cs="Times New Roman"/>
          <w:sz w:val="28"/>
          <w:szCs w:val="28"/>
        </w:rPr>
        <w:t xml:space="preserve"> такого общения.</w:t>
      </w:r>
    </w:p>
    <w:p w:rsidR="00D67149" w:rsidRPr="00F916C8" w:rsidRDefault="002405E0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эти наблюдения позволяют сделать вывод о том, что наши подростки, взрослея, бережнее относятся к своему языку,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понимают, насколько важно сохранить его чистоту и самобытность.</w:t>
      </w:r>
    </w:p>
    <w:p w:rsidR="00D90017" w:rsidRPr="00F916C8" w:rsidRDefault="00D90017" w:rsidP="00F916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6C8">
        <w:rPr>
          <w:rFonts w:ascii="Times New Roman" w:hAnsi="Times New Roman" w:cs="Times New Roman"/>
          <w:i/>
          <w:sz w:val="28"/>
          <w:szCs w:val="28"/>
        </w:rPr>
        <w:t>6. Выводы и рекомендации</w:t>
      </w:r>
    </w:p>
    <w:p w:rsidR="00D90017" w:rsidRDefault="00E34C50" w:rsidP="00D90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6C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90017">
        <w:rPr>
          <w:rFonts w:ascii="Times New Roman" w:hAnsi="Times New Roman" w:cs="Times New Roman"/>
          <w:sz w:val="28"/>
          <w:szCs w:val="28"/>
        </w:rPr>
        <w:t>не знают или недостаточно хорошо выучили правила орфографии и попросту не знают</w:t>
      </w:r>
      <w:r w:rsidR="00EA3EE1">
        <w:rPr>
          <w:rFonts w:ascii="Times New Roman" w:hAnsi="Times New Roman" w:cs="Times New Roman"/>
          <w:sz w:val="28"/>
          <w:szCs w:val="28"/>
        </w:rPr>
        <w:t>,</w:t>
      </w:r>
      <w:r w:rsidR="00D90017">
        <w:rPr>
          <w:rFonts w:ascii="Times New Roman" w:hAnsi="Times New Roman" w:cs="Times New Roman"/>
          <w:sz w:val="28"/>
          <w:szCs w:val="28"/>
        </w:rPr>
        <w:t xml:space="preserve"> как пишется то или иное слово, они </w:t>
      </w:r>
      <w:r w:rsidR="00EA3EE1">
        <w:rPr>
          <w:rFonts w:ascii="Times New Roman" w:hAnsi="Times New Roman" w:cs="Times New Roman"/>
          <w:sz w:val="28"/>
          <w:szCs w:val="28"/>
        </w:rPr>
        <w:t>используют</w:t>
      </w:r>
      <w:r w:rsidR="00D90017">
        <w:rPr>
          <w:rFonts w:ascii="Times New Roman" w:hAnsi="Times New Roman" w:cs="Times New Roman"/>
          <w:sz w:val="28"/>
          <w:szCs w:val="28"/>
        </w:rPr>
        <w:t xml:space="preserve"> трудные для них слова так, как считают нужным.</w:t>
      </w:r>
    </w:p>
    <w:p w:rsidR="00450ACC" w:rsidRDefault="00E34C50" w:rsidP="00D90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</w:t>
      </w:r>
      <w:r w:rsidR="00450ACC">
        <w:rPr>
          <w:rFonts w:ascii="Times New Roman" w:hAnsi="Times New Roman" w:cs="Times New Roman"/>
          <w:sz w:val="28"/>
          <w:szCs w:val="28"/>
        </w:rPr>
        <w:t xml:space="preserve"> Неграмотность нарочитая.</w:t>
      </w:r>
    </w:p>
    <w:p w:rsidR="00EA3EE1" w:rsidRDefault="00E34C50" w:rsidP="00D90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ACC">
        <w:rPr>
          <w:rFonts w:ascii="Times New Roman" w:hAnsi="Times New Roman" w:cs="Times New Roman"/>
          <w:sz w:val="28"/>
          <w:szCs w:val="28"/>
        </w:rPr>
        <w:t>Н</w:t>
      </w:r>
      <w:r w:rsidR="00D90017">
        <w:rPr>
          <w:rFonts w:ascii="Times New Roman" w:hAnsi="Times New Roman" w:cs="Times New Roman"/>
          <w:sz w:val="28"/>
          <w:szCs w:val="28"/>
        </w:rPr>
        <w:t>еграмотность в этом случае возведена в ряд достоинств</w:t>
      </w:r>
      <w:r w:rsidR="00EA3EE1">
        <w:rPr>
          <w:rFonts w:ascii="Times New Roman" w:hAnsi="Times New Roman" w:cs="Times New Roman"/>
          <w:sz w:val="28"/>
          <w:szCs w:val="28"/>
        </w:rPr>
        <w:t>.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EA3EE1">
        <w:rPr>
          <w:rFonts w:ascii="Times New Roman" w:hAnsi="Times New Roman" w:cs="Times New Roman"/>
          <w:sz w:val="28"/>
          <w:szCs w:val="28"/>
        </w:rPr>
        <w:t>С</w:t>
      </w:r>
      <w:r w:rsidR="00D90017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печатаются</w:t>
      </w:r>
      <w:r w:rsidR="00D90017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017">
        <w:rPr>
          <w:rFonts w:ascii="Times New Roman" w:hAnsi="Times New Roman" w:cs="Times New Roman"/>
          <w:sz w:val="28"/>
          <w:szCs w:val="28"/>
        </w:rPr>
        <w:t xml:space="preserve"> как они слышатся и произносятся </w:t>
      </w:r>
      <w:r w:rsidR="00450ACC">
        <w:rPr>
          <w:rFonts w:ascii="Times New Roman" w:hAnsi="Times New Roman" w:cs="Times New Roman"/>
          <w:sz w:val="28"/>
          <w:szCs w:val="28"/>
        </w:rPr>
        <w:t>(</w:t>
      </w:r>
      <w:r w:rsidR="00EA3E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0017">
        <w:rPr>
          <w:rFonts w:ascii="Times New Roman" w:hAnsi="Times New Roman" w:cs="Times New Roman"/>
          <w:sz w:val="28"/>
          <w:szCs w:val="28"/>
        </w:rPr>
        <w:t>красавчег</w:t>
      </w:r>
      <w:proofErr w:type="spellEnd"/>
      <w:r w:rsidR="00EA3EE1">
        <w:rPr>
          <w:rFonts w:ascii="Times New Roman" w:hAnsi="Times New Roman" w:cs="Times New Roman"/>
          <w:sz w:val="28"/>
          <w:szCs w:val="28"/>
        </w:rPr>
        <w:t>»,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EA3E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0017">
        <w:rPr>
          <w:rFonts w:ascii="Times New Roman" w:hAnsi="Times New Roman" w:cs="Times New Roman"/>
          <w:sz w:val="28"/>
          <w:szCs w:val="28"/>
        </w:rPr>
        <w:t>превед</w:t>
      </w:r>
      <w:proofErr w:type="spellEnd"/>
      <w:r w:rsidR="00EA3EE1">
        <w:rPr>
          <w:rFonts w:ascii="Times New Roman" w:hAnsi="Times New Roman" w:cs="Times New Roman"/>
          <w:sz w:val="28"/>
          <w:szCs w:val="28"/>
        </w:rPr>
        <w:t>»</w:t>
      </w:r>
      <w:r w:rsidR="00450ACC">
        <w:rPr>
          <w:rFonts w:ascii="Times New Roman" w:hAnsi="Times New Roman" w:cs="Times New Roman"/>
          <w:sz w:val="28"/>
          <w:szCs w:val="28"/>
        </w:rPr>
        <w:t>)</w:t>
      </w:r>
      <w:r w:rsidR="00EA3EE1">
        <w:rPr>
          <w:rFonts w:ascii="Times New Roman" w:hAnsi="Times New Roman" w:cs="Times New Roman"/>
          <w:sz w:val="28"/>
          <w:szCs w:val="28"/>
        </w:rPr>
        <w:t xml:space="preserve">. Такое написание называется </w:t>
      </w:r>
      <w:r w:rsidR="00450A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3EE1">
        <w:rPr>
          <w:rFonts w:ascii="Times New Roman" w:hAnsi="Times New Roman" w:cs="Times New Roman"/>
          <w:sz w:val="28"/>
          <w:szCs w:val="28"/>
        </w:rPr>
        <w:t>олбанским</w:t>
      </w:r>
      <w:proofErr w:type="spellEnd"/>
      <w:r w:rsidR="00450ACC">
        <w:rPr>
          <w:rFonts w:ascii="Times New Roman" w:hAnsi="Times New Roman" w:cs="Times New Roman"/>
          <w:sz w:val="28"/>
          <w:szCs w:val="28"/>
        </w:rPr>
        <w:t>»</w:t>
      </w:r>
      <w:r w:rsidR="00EA3EE1">
        <w:rPr>
          <w:rFonts w:ascii="Times New Roman" w:hAnsi="Times New Roman" w:cs="Times New Roman"/>
          <w:sz w:val="28"/>
          <w:szCs w:val="28"/>
        </w:rPr>
        <w:t xml:space="preserve"> языком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17" w:rsidRDefault="00E34C50" w:rsidP="00D90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ACC">
        <w:rPr>
          <w:rFonts w:ascii="Times New Roman" w:hAnsi="Times New Roman" w:cs="Times New Roman"/>
          <w:sz w:val="28"/>
          <w:szCs w:val="28"/>
        </w:rPr>
        <w:t>Выводы:</w:t>
      </w:r>
      <w:r w:rsidR="00EA3EE1">
        <w:rPr>
          <w:rFonts w:ascii="Times New Roman" w:hAnsi="Times New Roman" w:cs="Times New Roman"/>
          <w:sz w:val="28"/>
          <w:szCs w:val="28"/>
        </w:rPr>
        <w:t xml:space="preserve"> </w:t>
      </w:r>
      <w:r w:rsidR="00F916C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90017">
        <w:rPr>
          <w:rFonts w:ascii="Times New Roman" w:hAnsi="Times New Roman" w:cs="Times New Roman"/>
          <w:sz w:val="28"/>
          <w:szCs w:val="28"/>
        </w:rPr>
        <w:t>из-за бездумного написания или спешки, привычки</w:t>
      </w:r>
      <w:r w:rsidR="00450ACC">
        <w:rPr>
          <w:rFonts w:ascii="Times New Roman" w:hAnsi="Times New Roman" w:cs="Times New Roman"/>
          <w:sz w:val="28"/>
          <w:szCs w:val="28"/>
        </w:rPr>
        <w:t>,</w:t>
      </w:r>
      <w:r w:rsidR="00D90017">
        <w:rPr>
          <w:rFonts w:ascii="Times New Roman" w:hAnsi="Times New Roman" w:cs="Times New Roman"/>
          <w:sz w:val="28"/>
          <w:szCs w:val="28"/>
        </w:rPr>
        <w:t xml:space="preserve"> модным настроениям</w:t>
      </w:r>
      <w:r w:rsidR="00450ACC">
        <w:rPr>
          <w:rFonts w:ascii="Times New Roman" w:hAnsi="Times New Roman" w:cs="Times New Roman"/>
          <w:sz w:val="28"/>
          <w:szCs w:val="28"/>
        </w:rPr>
        <w:t>,</w:t>
      </w:r>
      <w:r w:rsidR="00D90017">
        <w:rPr>
          <w:rFonts w:ascii="Times New Roman" w:hAnsi="Times New Roman" w:cs="Times New Roman"/>
          <w:sz w:val="28"/>
          <w:szCs w:val="28"/>
        </w:rPr>
        <w:t xml:space="preserve"> а </w:t>
      </w:r>
      <w:r w:rsidR="00EA3EE1">
        <w:rPr>
          <w:rFonts w:ascii="Times New Roman" w:hAnsi="Times New Roman" w:cs="Times New Roman"/>
          <w:sz w:val="28"/>
          <w:szCs w:val="28"/>
        </w:rPr>
        <w:t>также</w:t>
      </w:r>
      <w:r w:rsidR="00D90017">
        <w:rPr>
          <w:rFonts w:ascii="Times New Roman" w:hAnsi="Times New Roman" w:cs="Times New Roman"/>
          <w:sz w:val="28"/>
          <w:szCs w:val="28"/>
        </w:rPr>
        <w:t xml:space="preserve"> в целях экономии </w:t>
      </w:r>
      <w:r w:rsidR="00EA3EE1">
        <w:rPr>
          <w:rFonts w:ascii="Times New Roman" w:hAnsi="Times New Roman" w:cs="Times New Roman"/>
          <w:sz w:val="28"/>
          <w:szCs w:val="28"/>
        </w:rPr>
        <w:t>времени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EA3EE1">
        <w:rPr>
          <w:rFonts w:ascii="Times New Roman" w:hAnsi="Times New Roman" w:cs="Times New Roman"/>
          <w:sz w:val="28"/>
          <w:szCs w:val="28"/>
        </w:rPr>
        <w:t>допускают серьезные ошибки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017">
        <w:rPr>
          <w:rFonts w:ascii="Times New Roman" w:hAnsi="Times New Roman" w:cs="Times New Roman"/>
          <w:sz w:val="28"/>
          <w:szCs w:val="28"/>
        </w:rPr>
        <w:t>кове</w:t>
      </w:r>
      <w:r>
        <w:rPr>
          <w:rFonts w:ascii="Times New Roman" w:hAnsi="Times New Roman" w:cs="Times New Roman"/>
          <w:sz w:val="28"/>
          <w:szCs w:val="28"/>
        </w:rPr>
        <w:t>ркание,</w:t>
      </w:r>
      <w:r w:rsidR="00450ACC">
        <w:rPr>
          <w:rFonts w:ascii="Times New Roman" w:hAnsi="Times New Roman" w:cs="Times New Roman"/>
          <w:sz w:val="28"/>
          <w:szCs w:val="28"/>
        </w:rPr>
        <w:t xml:space="preserve"> и самое страшное, что мног</w:t>
      </w:r>
      <w:r w:rsidR="00D90017">
        <w:rPr>
          <w:rFonts w:ascii="Times New Roman" w:hAnsi="Times New Roman" w:cs="Times New Roman"/>
          <w:sz w:val="28"/>
          <w:szCs w:val="28"/>
        </w:rPr>
        <w:t>и</w:t>
      </w:r>
      <w:r w:rsidR="00450ACC">
        <w:rPr>
          <w:rFonts w:ascii="Times New Roman" w:hAnsi="Times New Roman" w:cs="Times New Roman"/>
          <w:sz w:val="28"/>
          <w:szCs w:val="28"/>
        </w:rPr>
        <w:t>е, когда</w:t>
      </w:r>
      <w:r w:rsidR="00D90017">
        <w:rPr>
          <w:rFonts w:ascii="Times New Roman" w:hAnsi="Times New Roman" w:cs="Times New Roman"/>
          <w:sz w:val="28"/>
          <w:szCs w:val="28"/>
        </w:rPr>
        <w:t xml:space="preserve"> пишут</w:t>
      </w:r>
      <w:r w:rsidR="00450ACC">
        <w:rPr>
          <w:rFonts w:ascii="Times New Roman" w:hAnsi="Times New Roman" w:cs="Times New Roman"/>
          <w:sz w:val="28"/>
          <w:szCs w:val="28"/>
        </w:rPr>
        <w:t>,</w:t>
      </w:r>
      <w:r w:rsidR="00D90017">
        <w:rPr>
          <w:rFonts w:ascii="Times New Roman" w:hAnsi="Times New Roman" w:cs="Times New Roman"/>
          <w:sz w:val="28"/>
          <w:szCs w:val="28"/>
        </w:rPr>
        <w:t xml:space="preserve"> руководствуются принципом</w:t>
      </w:r>
      <w:r w:rsidR="00450ACC">
        <w:rPr>
          <w:rFonts w:ascii="Times New Roman" w:hAnsi="Times New Roman" w:cs="Times New Roman"/>
          <w:sz w:val="28"/>
          <w:szCs w:val="28"/>
        </w:rPr>
        <w:t>: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450A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0ACC">
        <w:rPr>
          <w:rFonts w:ascii="Times New Roman" w:hAnsi="Times New Roman" w:cs="Times New Roman"/>
          <w:sz w:val="28"/>
          <w:szCs w:val="28"/>
        </w:rPr>
        <w:t>П</w:t>
      </w:r>
      <w:r w:rsidR="00D90017">
        <w:rPr>
          <w:rFonts w:ascii="Times New Roman" w:hAnsi="Times New Roman" w:cs="Times New Roman"/>
          <w:sz w:val="28"/>
          <w:szCs w:val="28"/>
        </w:rPr>
        <w:t>ешу</w:t>
      </w:r>
      <w:proofErr w:type="spellEnd"/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017">
        <w:rPr>
          <w:rFonts w:ascii="Times New Roman" w:hAnsi="Times New Roman" w:cs="Times New Roman"/>
          <w:sz w:val="28"/>
          <w:szCs w:val="28"/>
        </w:rPr>
        <w:t>каг</w:t>
      </w:r>
      <w:proofErr w:type="spellEnd"/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017">
        <w:rPr>
          <w:rFonts w:ascii="Times New Roman" w:hAnsi="Times New Roman" w:cs="Times New Roman"/>
          <w:sz w:val="28"/>
          <w:szCs w:val="28"/>
        </w:rPr>
        <w:t>хачу</w:t>
      </w:r>
      <w:proofErr w:type="spellEnd"/>
      <w:r w:rsidR="00450ACC">
        <w:rPr>
          <w:rFonts w:ascii="Times New Roman" w:hAnsi="Times New Roman" w:cs="Times New Roman"/>
          <w:sz w:val="28"/>
          <w:szCs w:val="28"/>
        </w:rPr>
        <w:t>!»</w:t>
      </w:r>
      <w:r w:rsidR="00D90017">
        <w:rPr>
          <w:rFonts w:ascii="Times New Roman" w:hAnsi="Times New Roman" w:cs="Times New Roman"/>
          <w:sz w:val="28"/>
          <w:szCs w:val="28"/>
        </w:rPr>
        <w:t>. Такая вседозволенность ведет</w:t>
      </w:r>
      <w:r w:rsidR="00EA3EE1">
        <w:rPr>
          <w:rFonts w:ascii="Times New Roman" w:hAnsi="Times New Roman" w:cs="Times New Roman"/>
          <w:sz w:val="28"/>
          <w:szCs w:val="28"/>
        </w:rPr>
        <w:t xml:space="preserve"> к тотальной безграмотнос</w:t>
      </w:r>
      <w:r w:rsidR="00450ACC">
        <w:rPr>
          <w:rFonts w:ascii="Times New Roman" w:hAnsi="Times New Roman" w:cs="Times New Roman"/>
          <w:sz w:val="28"/>
          <w:szCs w:val="28"/>
        </w:rPr>
        <w:t>ти</w:t>
      </w:r>
      <w:r w:rsidR="00EA3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EE1">
        <w:rPr>
          <w:rFonts w:ascii="Times New Roman" w:hAnsi="Times New Roman" w:cs="Times New Roman"/>
          <w:sz w:val="28"/>
          <w:szCs w:val="28"/>
        </w:rPr>
        <w:t>обуч</w:t>
      </w:r>
      <w:r w:rsidR="00D90017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D90017">
        <w:rPr>
          <w:rFonts w:ascii="Times New Roman" w:hAnsi="Times New Roman" w:cs="Times New Roman"/>
          <w:sz w:val="28"/>
          <w:szCs w:val="28"/>
        </w:rPr>
        <w:t>. И это явле</w:t>
      </w:r>
      <w:r w:rsidR="00450ACC">
        <w:rPr>
          <w:rFonts w:ascii="Times New Roman" w:hAnsi="Times New Roman" w:cs="Times New Roman"/>
          <w:sz w:val="28"/>
          <w:szCs w:val="28"/>
        </w:rPr>
        <w:t>ние не может не волновать, не вызывать тревогу. Хотим</w:t>
      </w:r>
      <w:r w:rsidR="00D90017">
        <w:rPr>
          <w:rFonts w:ascii="Times New Roman" w:hAnsi="Times New Roman" w:cs="Times New Roman"/>
          <w:sz w:val="28"/>
          <w:szCs w:val="28"/>
        </w:rPr>
        <w:t xml:space="preserve"> напомнить о </w:t>
      </w:r>
      <w:r w:rsidR="00D90017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="00450ACC">
        <w:rPr>
          <w:rFonts w:ascii="Times New Roman" w:hAnsi="Times New Roman" w:cs="Times New Roman"/>
          <w:sz w:val="28"/>
          <w:szCs w:val="28"/>
        </w:rPr>
        <w:t>,</w:t>
      </w:r>
      <w:r w:rsidR="00D90017">
        <w:rPr>
          <w:rFonts w:ascii="Times New Roman" w:hAnsi="Times New Roman" w:cs="Times New Roman"/>
          <w:sz w:val="28"/>
          <w:szCs w:val="28"/>
        </w:rPr>
        <w:t xml:space="preserve"> чт</w:t>
      </w:r>
      <w:r w:rsidR="00450ACC">
        <w:rPr>
          <w:rFonts w:ascii="Times New Roman" w:hAnsi="Times New Roman" w:cs="Times New Roman"/>
          <w:sz w:val="28"/>
          <w:szCs w:val="28"/>
        </w:rPr>
        <w:t>о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450ACC">
        <w:rPr>
          <w:rFonts w:ascii="Times New Roman" w:hAnsi="Times New Roman" w:cs="Times New Roman"/>
          <w:sz w:val="28"/>
          <w:szCs w:val="28"/>
        </w:rPr>
        <w:t>существует специальный справочно-информационный</w:t>
      </w:r>
      <w:r w:rsidR="00D90017">
        <w:rPr>
          <w:rFonts w:ascii="Times New Roman" w:hAnsi="Times New Roman" w:cs="Times New Roman"/>
          <w:sz w:val="28"/>
          <w:szCs w:val="28"/>
        </w:rPr>
        <w:t xml:space="preserve"> портал ГРАМОТА</w:t>
      </w:r>
      <w:proofErr w:type="gramStart"/>
      <w:r w:rsidR="00D900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0017">
        <w:rPr>
          <w:rFonts w:ascii="Times New Roman" w:hAnsi="Times New Roman" w:cs="Times New Roman"/>
          <w:sz w:val="28"/>
          <w:szCs w:val="28"/>
        </w:rPr>
        <w:t xml:space="preserve">У – </w:t>
      </w:r>
      <w:r w:rsidR="00450ACC">
        <w:rPr>
          <w:rFonts w:ascii="Times New Roman" w:hAnsi="Times New Roman" w:cs="Times New Roman"/>
          <w:sz w:val="28"/>
          <w:szCs w:val="28"/>
        </w:rPr>
        <w:t>русский</w:t>
      </w:r>
      <w:r w:rsidR="00D90017">
        <w:rPr>
          <w:rFonts w:ascii="Times New Roman" w:hAnsi="Times New Roman" w:cs="Times New Roman"/>
          <w:sz w:val="28"/>
          <w:szCs w:val="28"/>
        </w:rPr>
        <w:t xml:space="preserve"> язык для всех. На нем предусмотрена </w:t>
      </w:r>
      <w:r w:rsidR="00450ACC">
        <w:rPr>
          <w:rFonts w:ascii="Times New Roman" w:hAnsi="Times New Roman" w:cs="Times New Roman"/>
          <w:sz w:val="28"/>
          <w:szCs w:val="28"/>
        </w:rPr>
        <w:t>программа проверки правильности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450ACC">
        <w:rPr>
          <w:rFonts w:ascii="Times New Roman" w:hAnsi="Times New Roman" w:cs="Times New Roman"/>
          <w:sz w:val="28"/>
          <w:szCs w:val="28"/>
        </w:rPr>
        <w:t>написания</w:t>
      </w:r>
      <w:r w:rsidR="00D90017">
        <w:rPr>
          <w:rFonts w:ascii="Times New Roman" w:hAnsi="Times New Roman" w:cs="Times New Roman"/>
          <w:sz w:val="28"/>
          <w:szCs w:val="28"/>
        </w:rPr>
        <w:t xml:space="preserve"> слов. </w:t>
      </w:r>
      <w:r w:rsidR="00450ACC">
        <w:rPr>
          <w:rFonts w:ascii="Times New Roman" w:hAnsi="Times New Roman" w:cs="Times New Roman"/>
          <w:sz w:val="28"/>
          <w:szCs w:val="28"/>
        </w:rPr>
        <w:t>Также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450ACC">
        <w:rPr>
          <w:rFonts w:ascii="Times New Roman" w:hAnsi="Times New Roman" w:cs="Times New Roman"/>
          <w:sz w:val="28"/>
          <w:szCs w:val="28"/>
        </w:rPr>
        <w:t>на этом портале можн</w:t>
      </w:r>
      <w:r w:rsidR="00D90017">
        <w:rPr>
          <w:rFonts w:ascii="Times New Roman" w:hAnsi="Times New Roman" w:cs="Times New Roman"/>
          <w:sz w:val="28"/>
          <w:szCs w:val="28"/>
        </w:rPr>
        <w:t xml:space="preserve">о задать вопросы о происхождении того или иного слова и </w:t>
      </w:r>
      <w:r w:rsidR="00450ACC">
        <w:rPr>
          <w:rFonts w:ascii="Times New Roman" w:hAnsi="Times New Roman" w:cs="Times New Roman"/>
          <w:sz w:val="28"/>
          <w:szCs w:val="28"/>
        </w:rPr>
        <w:t>ознакомиться с правилами</w:t>
      </w:r>
      <w:r w:rsidR="00D90017">
        <w:rPr>
          <w:rFonts w:ascii="Times New Roman" w:hAnsi="Times New Roman" w:cs="Times New Roman"/>
          <w:sz w:val="28"/>
          <w:szCs w:val="28"/>
        </w:rPr>
        <w:t xml:space="preserve"> пунктуации. </w:t>
      </w:r>
      <w:r w:rsidR="00EA3EE1">
        <w:rPr>
          <w:rFonts w:ascii="Times New Roman" w:hAnsi="Times New Roman" w:cs="Times New Roman"/>
          <w:sz w:val="28"/>
          <w:szCs w:val="28"/>
        </w:rPr>
        <w:t>Анализируя влияние на лексику современного подростка</w:t>
      </w:r>
      <w:r w:rsidR="00450ACC">
        <w:rPr>
          <w:rFonts w:ascii="Times New Roman" w:hAnsi="Times New Roman" w:cs="Times New Roman"/>
          <w:sz w:val="28"/>
          <w:szCs w:val="28"/>
        </w:rPr>
        <w:t>,</w:t>
      </w:r>
      <w:r w:rsidR="00EA3EE1">
        <w:rPr>
          <w:rFonts w:ascii="Times New Roman" w:hAnsi="Times New Roman" w:cs="Times New Roman"/>
          <w:sz w:val="28"/>
          <w:szCs w:val="28"/>
        </w:rPr>
        <w:t xml:space="preserve"> </w:t>
      </w:r>
      <w:r w:rsidR="00450ACC">
        <w:rPr>
          <w:rFonts w:ascii="Times New Roman" w:hAnsi="Times New Roman" w:cs="Times New Roman"/>
          <w:sz w:val="28"/>
          <w:szCs w:val="28"/>
        </w:rPr>
        <w:t>мы выделили</w:t>
      </w:r>
      <w:r w:rsidR="00EA3EE1">
        <w:rPr>
          <w:rFonts w:ascii="Times New Roman" w:hAnsi="Times New Roman" w:cs="Times New Roman"/>
          <w:sz w:val="28"/>
          <w:szCs w:val="28"/>
        </w:rPr>
        <w:t xml:space="preserve"> как положительные</w:t>
      </w:r>
      <w:r w:rsidR="00450ACC">
        <w:rPr>
          <w:rFonts w:ascii="Times New Roman" w:hAnsi="Times New Roman" w:cs="Times New Roman"/>
          <w:sz w:val="28"/>
          <w:szCs w:val="28"/>
        </w:rPr>
        <w:t>,</w:t>
      </w:r>
      <w:r w:rsidR="00EA3EE1">
        <w:rPr>
          <w:rFonts w:ascii="Times New Roman" w:hAnsi="Times New Roman" w:cs="Times New Roman"/>
          <w:sz w:val="28"/>
          <w:szCs w:val="28"/>
        </w:rPr>
        <w:t xml:space="preserve"> так </w:t>
      </w:r>
      <w:r w:rsidR="00450ACC">
        <w:rPr>
          <w:rFonts w:ascii="Times New Roman" w:hAnsi="Times New Roman" w:cs="Times New Roman"/>
          <w:sz w:val="28"/>
          <w:szCs w:val="28"/>
        </w:rPr>
        <w:t xml:space="preserve">и </w:t>
      </w:r>
      <w:r w:rsidR="00EA3EE1">
        <w:rPr>
          <w:rFonts w:ascii="Times New Roman" w:hAnsi="Times New Roman" w:cs="Times New Roman"/>
          <w:sz w:val="28"/>
          <w:szCs w:val="28"/>
        </w:rPr>
        <w:t>отрицательные его аспекты.</w:t>
      </w:r>
    </w:p>
    <w:p w:rsidR="00D90017" w:rsidRPr="00F916C8" w:rsidRDefault="00450ACC" w:rsidP="00450A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3EE1" w:rsidRPr="00F916C8">
        <w:rPr>
          <w:rFonts w:ascii="Times New Roman" w:hAnsi="Times New Roman" w:cs="Times New Roman"/>
          <w:b/>
          <w:sz w:val="28"/>
          <w:szCs w:val="28"/>
        </w:rPr>
        <w:t>Плюсы</w:t>
      </w:r>
      <w:r w:rsidR="00B2553A" w:rsidRPr="00F916C8">
        <w:rPr>
          <w:rFonts w:ascii="Times New Roman" w:hAnsi="Times New Roman" w:cs="Times New Roman"/>
          <w:b/>
          <w:sz w:val="28"/>
          <w:szCs w:val="28"/>
        </w:rPr>
        <w:t>:</w:t>
      </w:r>
    </w:p>
    <w:p w:rsidR="00EA3EE1" w:rsidRDefault="00450ACC" w:rsidP="00F916C8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59E7">
        <w:rPr>
          <w:rFonts w:ascii="Times New Roman" w:hAnsi="Times New Roman" w:cs="Times New Roman"/>
          <w:sz w:val="28"/>
          <w:szCs w:val="28"/>
        </w:rPr>
        <w:t>одросткам нравит</w:t>
      </w:r>
      <w:r w:rsidR="00EA3EE1">
        <w:rPr>
          <w:rFonts w:ascii="Times New Roman" w:hAnsi="Times New Roman" w:cs="Times New Roman"/>
          <w:sz w:val="28"/>
          <w:szCs w:val="28"/>
        </w:rPr>
        <w:t>ся использовать их</w:t>
      </w:r>
      <w:r>
        <w:rPr>
          <w:rFonts w:ascii="Times New Roman" w:hAnsi="Times New Roman" w:cs="Times New Roman"/>
          <w:sz w:val="28"/>
          <w:szCs w:val="28"/>
        </w:rPr>
        <w:t>, э</w:t>
      </w:r>
      <w:r w:rsidR="00EA3EE1">
        <w:rPr>
          <w:rFonts w:ascii="Times New Roman" w:hAnsi="Times New Roman" w:cs="Times New Roman"/>
          <w:sz w:val="28"/>
          <w:szCs w:val="28"/>
        </w:rPr>
        <w:t xml:space="preserve">то их </w:t>
      </w:r>
      <w:r>
        <w:rPr>
          <w:rFonts w:ascii="Times New Roman" w:hAnsi="Times New Roman" w:cs="Times New Roman"/>
          <w:sz w:val="28"/>
          <w:szCs w:val="28"/>
        </w:rPr>
        <w:t>раскрепощает. О</w:t>
      </w:r>
      <w:r w:rsidR="00EA3E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могут общаться на любые темы, т</w:t>
      </w:r>
      <w:r w:rsidR="00EA3E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гда </w:t>
      </w:r>
      <w:r w:rsidR="00EA3EE1">
        <w:rPr>
          <w:rFonts w:ascii="Times New Roman" w:hAnsi="Times New Roman" w:cs="Times New Roman"/>
          <w:sz w:val="28"/>
          <w:szCs w:val="28"/>
        </w:rPr>
        <w:t xml:space="preserve">они перестают </w:t>
      </w:r>
      <w:r>
        <w:rPr>
          <w:rFonts w:ascii="Times New Roman" w:hAnsi="Times New Roman" w:cs="Times New Roman"/>
          <w:sz w:val="28"/>
          <w:szCs w:val="28"/>
        </w:rPr>
        <w:t>чувствовать</w:t>
      </w:r>
      <w:r w:rsidR="00EA3EE1">
        <w:rPr>
          <w:rFonts w:ascii="Times New Roman" w:hAnsi="Times New Roman" w:cs="Times New Roman"/>
          <w:sz w:val="28"/>
          <w:szCs w:val="28"/>
        </w:rPr>
        <w:t xml:space="preserve"> себя одинокими (это очень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="00EA3E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EE1" w:rsidRPr="00EA3EE1" w:rsidRDefault="00450ACC" w:rsidP="00F916C8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3EE1">
        <w:rPr>
          <w:rFonts w:ascii="Times New Roman" w:hAnsi="Times New Roman" w:cs="Times New Roman"/>
          <w:sz w:val="28"/>
          <w:szCs w:val="28"/>
        </w:rPr>
        <w:t>ленг позволяет общаться быстро, что сейчас удобно. Обычно</w:t>
      </w:r>
      <w:r>
        <w:rPr>
          <w:rFonts w:ascii="Times New Roman" w:hAnsi="Times New Roman" w:cs="Times New Roman"/>
          <w:sz w:val="28"/>
          <w:szCs w:val="28"/>
        </w:rPr>
        <w:t xml:space="preserve"> переписка</w:t>
      </w:r>
      <w:r w:rsidR="00EA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3EE1">
        <w:rPr>
          <w:rFonts w:ascii="Times New Roman" w:hAnsi="Times New Roman" w:cs="Times New Roman"/>
          <w:sz w:val="28"/>
          <w:szCs w:val="28"/>
        </w:rPr>
        <w:t>едется</w:t>
      </w:r>
      <w:r w:rsidR="00EA3EE1" w:rsidRPr="00EA3EE1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EA3EE1">
        <w:rPr>
          <w:rFonts w:ascii="Times New Roman" w:hAnsi="Times New Roman" w:cs="Times New Roman"/>
          <w:sz w:val="28"/>
          <w:szCs w:val="28"/>
        </w:rPr>
        <w:t>несколькими</w:t>
      </w:r>
      <w:r w:rsidR="00EA3EE1" w:rsidRPr="00EA3EE1">
        <w:rPr>
          <w:rFonts w:ascii="Times New Roman" w:hAnsi="Times New Roman" w:cs="Times New Roman"/>
          <w:sz w:val="28"/>
          <w:szCs w:val="28"/>
        </w:rPr>
        <w:t xml:space="preserve"> пользователями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EE1" w:rsidRPr="00EA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A3EE1">
        <w:rPr>
          <w:rFonts w:ascii="Times New Roman" w:hAnsi="Times New Roman" w:cs="Times New Roman"/>
          <w:sz w:val="28"/>
          <w:szCs w:val="28"/>
        </w:rPr>
        <w:t>этому скорость важна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17" w:rsidRDefault="00EA3EE1" w:rsidP="00F916C8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язык делает общение простым, доступным, веселым.</w:t>
      </w:r>
    </w:p>
    <w:p w:rsidR="009059E7" w:rsidRPr="00F916C8" w:rsidRDefault="00B2553A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6C8">
        <w:rPr>
          <w:rFonts w:ascii="Times New Roman" w:hAnsi="Times New Roman" w:cs="Times New Roman"/>
          <w:b/>
          <w:sz w:val="28"/>
          <w:szCs w:val="28"/>
        </w:rPr>
        <w:t xml:space="preserve">        Минусы:</w:t>
      </w:r>
    </w:p>
    <w:p w:rsidR="00EA3EE1" w:rsidRPr="009059E7" w:rsidRDefault="00F916C8" w:rsidP="00F916C8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ACC" w:rsidRPr="009059E7">
        <w:rPr>
          <w:rFonts w:ascii="Times New Roman" w:hAnsi="Times New Roman" w:cs="Times New Roman"/>
          <w:sz w:val="28"/>
          <w:szCs w:val="28"/>
        </w:rPr>
        <w:t>пишут</w:t>
      </w:r>
      <w:r w:rsidR="00EA3EE1" w:rsidRPr="009059E7">
        <w:rPr>
          <w:rFonts w:ascii="Times New Roman" w:hAnsi="Times New Roman" w:cs="Times New Roman"/>
          <w:sz w:val="28"/>
          <w:szCs w:val="28"/>
        </w:rPr>
        <w:t xml:space="preserve"> с ошибками, </w:t>
      </w:r>
      <w:r w:rsidR="00450ACC" w:rsidRPr="009059E7">
        <w:rPr>
          <w:rFonts w:ascii="Times New Roman" w:hAnsi="Times New Roman" w:cs="Times New Roman"/>
          <w:sz w:val="28"/>
          <w:szCs w:val="28"/>
        </w:rPr>
        <w:t>искажающими</w:t>
      </w:r>
      <w:r w:rsidR="00EA3EE1" w:rsidRPr="009059E7">
        <w:rPr>
          <w:rFonts w:ascii="Times New Roman" w:hAnsi="Times New Roman" w:cs="Times New Roman"/>
          <w:sz w:val="28"/>
          <w:szCs w:val="28"/>
        </w:rPr>
        <w:t xml:space="preserve"> </w:t>
      </w:r>
      <w:r w:rsidR="00450ACC" w:rsidRPr="009059E7">
        <w:rPr>
          <w:rFonts w:ascii="Times New Roman" w:hAnsi="Times New Roman" w:cs="Times New Roman"/>
          <w:sz w:val="28"/>
          <w:szCs w:val="28"/>
        </w:rPr>
        <w:t>устную</w:t>
      </w:r>
      <w:r w:rsidR="00EA3EE1" w:rsidRPr="009059E7">
        <w:rPr>
          <w:rFonts w:ascii="Times New Roman" w:hAnsi="Times New Roman" w:cs="Times New Roman"/>
          <w:sz w:val="28"/>
          <w:szCs w:val="28"/>
        </w:rPr>
        <w:t xml:space="preserve"> и </w:t>
      </w:r>
      <w:r w:rsidR="00450ACC" w:rsidRPr="009059E7">
        <w:rPr>
          <w:rFonts w:ascii="Times New Roman" w:hAnsi="Times New Roman" w:cs="Times New Roman"/>
          <w:sz w:val="28"/>
          <w:szCs w:val="28"/>
        </w:rPr>
        <w:t>письменную</w:t>
      </w:r>
      <w:r w:rsidR="00EA3EE1" w:rsidRPr="009059E7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EA3EE1" w:rsidRPr="009059E7" w:rsidRDefault="00450ACC" w:rsidP="00F916C8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E7">
        <w:rPr>
          <w:rFonts w:ascii="Times New Roman" w:hAnsi="Times New Roman" w:cs="Times New Roman"/>
          <w:sz w:val="28"/>
          <w:szCs w:val="28"/>
        </w:rPr>
        <w:t>Неправильная речь</w:t>
      </w:r>
      <w:r w:rsidR="00EA3EE1" w:rsidRPr="009059E7">
        <w:rPr>
          <w:rFonts w:ascii="Times New Roman" w:hAnsi="Times New Roman" w:cs="Times New Roman"/>
          <w:sz w:val="28"/>
          <w:szCs w:val="28"/>
        </w:rPr>
        <w:t xml:space="preserve"> звучит не </w:t>
      </w:r>
      <w:r w:rsidRPr="009059E7">
        <w:rPr>
          <w:rFonts w:ascii="Times New Roman" w:hAnsi="Times New Roman" w:cs="Times New Roman"/>
          <w:sz w:val="28"/>
          <w:szCs w:val="28"/>
        </w:rPr>
        <w:t>только в И</w:t>
      </w:r>
      <w:r w:rsidR="00EA3EE1" w:rsidRPr="009059E7">
        <w:rPr>
          <w:rFonts w:ascii="Times New Roman" w:hAnsi="Times New Roman" w:cs="Times New Roman"/>
          <w:sz w:val="28"/>
          <w:szCs w:val="28"/>
        </w:rPr>
        <w:t>нтернете</w:t>
      </w:r>
      <w:r w:rsidRPr="009059E7">
        <w:rPr>
          <w:rFonts w:ascii="Times New Roman" w:hAnsi="Times New Roman" w:cs="Times New Roman"/>
          <w:sz w:val="28"/>
          <w:szCs w:val="28"/>
        </w:rPr>
        <w:t>,</w:t>
      </w:r>
      <w:r w:rsidR="00EA3EE1" w:rsidRPr="009059E7">
        <w:rPr>
          <w:rFonts w:ascii="Times New Roman" w:hAnsi="Times New Roman" w:cs="Times New Roman"/>
          <w:sz w:val="28"/>
          <w:szCs w:val="28"/>
        </w:rPr>
        <w:t xml:space="preserve"> но и с</w:t>
      </w:r>
      <w:r w:rsidRPr="009059E7">
        <w:rPr>
          <w:rFonts w:ascii="Times New Roman" w:hAnsi="Times New Roman" w:cs="Times New Roman"/>
          <w:sz w:val="28"/>
          <w:szCs w:val="28"/>
        </w:rPr>
        <w:t xml:space="preserve"> </w:t>
      </w:r>
      <w:r w:rsidR="00EA3EE1" w:rsidRPr="009059E7">
        <w:rPr>
          <w:rFonts w:ascii="Times New Roman" w:hAnsi="Times New Roman" w:cs="Times New Roman"/>
          <w:sz w:val="28"/>
          <w:szCs w:val="28"/>
        </w:rPr>
        <w:t>экранов телевидения, радио.</w:t>
      </w:r>
    </w:p>
    <w:p w:rsidR="00EA3EE1" w:rsidRPr="009059E7" w:rsidRDefault="00450ACC" w:rsidP="00F916C8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E7">
        <w:rPr>
          <w:rFonts w:ascii="Times New Roman" w:hAnsi="Times New Roman" w:cs="Times New Roman"/>
          <w:sz w:val="28"/>
          <w:szCs w:val="28"/>
        </w:rPr>
        <w:t>В речи подростков мног</w:t>
      </w:r>
      <w:r w:rsidR="00EA3EE1" w:rsidRPr="009059E7">
        <w:rPr>
          <w:rFonts w:ascii="Times New Roman" w:hAnsi="Times New Roman" w:cs="Times New Roman"/>
          <w:sz w:val="28"/>
          <w:szCs w:val="28"/>
        </w:rPr>
        <w:t xml:space="preserve">о иностранных слов, употребляемых без </w:t>
      </w:r>
      <w:r w:rsidRPr="009059E7">
        <w:rPr>
          <w:rFonts w:ascii="Times New Roman" w:hAnsi="Times New Roman" w:cs="Times New Roman"/>
          <w:sz w:val="28"/>
          <w:szCs w:val="28"/>
        </w:rPr>
        <w:t>перевода</w:t>
      </w:r>
      <w:r w:rsidR="00EA3EE1" w:rsidRPr="009059E7">
        <w:rPr>
          <w:rFonts w:ascii="Times New Roman" w:hAnsi="Times New Roman" w:cs="Times New Roman"/>
          <w:sz w:val="28"/>
          <w:szCs w:val="28"/>
        </w:rPr>
        <w:t>.</w:t>
      </w:r>
    </w:p>
    <w:p w:rsidR="00D90017" w:rsidRDefault="00EA3EE1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9E7">
        <w:rPr>
          <w:rFonts w:ascii="Times New Roman" w:hAnsi="Times New Roman" w:cs="Times New Roman"/>
          <w:sz w:val="28"/>
          <w:szCs w:val="28"/>
        </w:rPr>
        <w:t>Много нецензурных фраз</w:t>
      </w:r>
      <w:r w:rsidR="00450ACC" w:rsidRPr="009059E7">
        <w:rPr>
          <w:rFonts w:ascii="Times New Roman" w:hAnsi="Times New Roman" w:cs="Times New Roman"/>
          <w:sz w:val="28"/>
          <w:szCs w:val="28"/>
        </w:rPr>
        <w:t>, приводящих к засорению.</w:t>
      </w:r>
    </w:p>
    <w:p w:rsidR="00F916C8" w:rsidRDefault="00F916C8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6562" w:rsidRPr="00F916C8" w:rsidRDefault="00B2553A" w:rsidP="00F916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6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EB732C" w:rsidRPr="00F916C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6562" w:rsidRDefault="000E4D34" w:rsidP="0004759A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562">
        <w:rPr>
          <w:rFonts w:ascii="Times New Roman" w:hAnsi="Times New Roman" w:cs="Times New Roman"/>
          <w:sz w:val="28"/>
          <w:szCs w:val="28"/>
        </w:rPr>
        <w:t>Во</w:t>
      </w:r>
      <w:r w:rsidR="00E16562" w:rsidRPr="00A778AF">
        <w:rPr>
          <w:rFonts w:ascii="Times New Roman" w:hAnsi="Times New Roman" w:cs="Times New Roman"/>
          <w:sz w:val="28"/>
          <w:szCs w:val="28"/>
        </w:rPr>
        <w:t>–</w:t>
      </w:r>
      <w:r w:rsidR="00E16562">
        <w:rPr>
          <w:rFonts w:ascii="Times New Roman" w:hAnsi="Times New Roman" w:cs="Times New Roman"/>
          <w:sz w:val="28"/>
          <w:szCs w:val="28"/>
        </w:rPr>
        <w:t>первых, общение в социальных сетях не дает возможности задуматься над такими важными вопросами: «как мы пишем» и «для чего мы это пишем». Это негативно сказывается на подрастающем поколении, так как оно привыкает к неправильной речи, использует сленговые слова не только за компьютером, но и активно употребляет их в повседневной речи, например, общаясь между собой или записывая текст в тетради.</w:t>
      </w:r>
    </w:p>
    <w:p w:rsidR="00E16562" w:rsidRDefault="00E16562" w:rsidP="0004759A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</w:t>
      </w:r>
      <w:r w:rsidRPr="00A940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вторых, язык засоряется иностранными словами, употребляющимися в нашей речи без перевода.</w:t>
      </w:r>
    </w:p>
    <w:p w:rsidR="00E34C50" w:rsidRDefault="00E16562" w:rsidP="00E34C5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A940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третьих, подростки пытаются по</w:t>
      </w:r>
      <w:r w:rsidRPr="00A940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новому представить себя, позиционируют себя посредством использования знаков, заменяя этими знаками с</w:t>
      </w:r>
      <w:r w:rsidR="00E34C50">
        <w:rPr>
          <w:rFonts w:ascii="Times New Roman" w:hAnsi="Times New Roman" w:cs="Times New Roman"/>
          <w:sz w:val="28"/>
          <w:szCs w:val="28"/>
        </w:rPr>
        <w:t>обственные эмоции.</w:t>
      </w:r>
    </w:p>
    <w:p w:rsidR="00E16562" w:rsidRPr="00E34C50" w:rsidRDefault="00E34C50" w:rsidP="00E34C50">
      <w:p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562">
        <w:rPr>
          <w:rFonts w:ascii="Times New Roman" w:hAnsi="Times New Roman" w:cs="Times New Roman"/>
          <w:sz w:val="28"/>
          <w:szCs w:val="28"/>
        </w:rPr>
        <w:t>Однако с возрастом, становясь старше и опытнее, люди все реже и реже пытаются употреблять сленги. Как-то</w:t>
      </w:r>
      <w:r w:rsidR="00E16562" w:rsidRPr="001700F9">
        <w:rPr>
          <w:rFonts w:ascii="Times New Roman" w:hAnsi="Times New Roman" w:cs="Times New Roman"/>
          <w:sz w:val="28"/>
          <w:szCs w:val="28"/>
        </w:rPr>
        <w:t xml:space="preserve"> великий физик</w:t>
      </w:r>
      <w:r w:rsidR="00E16562">
        <w:rPr>
          <w:rFonts w:ascii="Times New Roman" w:hAnsi="Times New Roman" w:cs="Times New Roman"/>
          <w:sz w:val="28"/>
          <w:szCs w:val="28"/>
        </w:rPr>
        <w:t>–</w:t>
      </w:r>
      <w:r w:rsidR="00E16562" w:rsidRPr="001700F9">
        <w:rPr>
          <w:rFonts w:ascii="Times New Roman" w:hAnsi="Times New Roman" w:cs="Times New Roman"/>
          <w:sz w:val="28"/>
          <w:szCs w:val="28"/>
        </w:rPr>
        <w:t>т</w:t>
      </w:r>
      <w:r w:rsidR="00E16562">
        <w:rPr>
          <w:rFonts w:ascii="Times New Roman" w:hAnsi="Times New Roman" w:cs="Times New Roman"/>
          <w:sz w:val="28"/>
          <w:szCs w:val="28"/>
        </w:rPr>
        <w:t>еоретик Альберт Эйнштейн отметил</w:t>
      </w:r>
      <w:r w:rsidR="00E16562" w:rsidRPr="001700F9">
        <w:rPr>
          <w:rFonts w:ascii="Times New Roman" w:hAnsi="Times New Roman" w:cs="Times New Roman"/>
          <w:sz w:val="28"/>
          <w:szCs w:val="28"/>
        </w:rPr>
        <w:t xml:space="preserve">: «Опасаюсь, что обязательно наступит день, когда технологии превзойдут простое человеческое общение. Тогда мир получит поколение идиотов…». </w:t>
      </w:r>
      <w:r w:rsidR="00E16562">
        <w:rPr>
          <w:rFonts w:ascii="Times New Roman" w:hAnsi="Times New Roman" w:cs="Times New Roman"/>
          <w:sz w:val="28"/>
          <w:szCs w:val="28"/>
        </w:rPr>
        <w:t xml:space="preserve">Так что же за хаос будет твориться, если слова Альберта Эйнштейна все же осуществятся и станут реальностью? Страшно даже об этом думать. </w:t>
      </w:r>
      <w:r w:rsidR="00E16562">
        <w:rPr>
          <w:rFonts w:ascii="Times New Roman" w:hAnsi="Times New Roman"/>
          <w:sz w:val="28"/>
          <w:szCs w:val="28"/>
        </w:rPr>
        <w:t>Но мы не теряем надежды, что со временем решим данную проблему. Мы все вместе, дети нового поколения.</w:t>
      </w:r>
      <w:r w:rsidR="00E16562" w:rsidRPr="00F537CE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E16562" w:rsidRDefault="00E16562" w:rsidP="0004759A">
      <w:pPr>
        <w:pStyle w:val="af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65CF" w:rsidRPr="001700F9" w:rsidRDefault="002865CF" w:rsidP="00047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44D29" w:rsidP="00B2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5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916C8" w:rsidRDefault="00F916C8" w:rsidP="00B2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B2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B2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C8" w:rsidRDefault="00F916C8" w:rsidP="00F9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F52" w:rsidRPr="005E53B7" w:rsidRDefault="00EB732C" w:rsidP="00F91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B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E16562" w:rsidRPr="00CF0438" w:rsidRDefault="00E16562" w:rsidP="00F916C8">
      <w:pPr>
        <w:pStyle w:val="a5"/>
        <w:numPr>
          <w:ilvl w:val="0"/>
          <w:numId w:val="16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438">
        <w:rPr>
          <w:rFonts w:ascii="Times New Roman" w:hAnsi="Times New Roman" w:cs="Times New Roman"/>
          <w:sz w:val="28"/>
          <w:szCs w:val="28"/>
        </w:rPr>
        <w:t>Аксак</w:t>
      </w:r>
      <w:proofErr w:type="spellEnd"/>
      <w:r w:rsidRPr="00CF0438">
        <w:rPr>
          <w:rFonts w:ascii="Times New Roman" w:hAnsi="Times New Roman" w:cs="Times New Roman"/>
          <w:sz w:val="28"/>
          <w:szCs w:val="28"/>
        </w:rPr>
        <w:t xml:space="preserve"> В. А. Общение в сети Интернет. Просто как дважды два… Серия: Просто как дважд</w:t>
      </w:r>
      <w:r w:rsidR="005E53B7">
        <w:rPr>
          <w:rFonts w:ascii="Times New Roman" w:hAnsi="Times New Roman" w:cs="Times New Roman"/>
          <w:sz w:val="28"/>
          <w:szCs w:val="28"/>
        </w:rPr>
        <w:t xml:space="preserve">ы два. Издательство: </w:t>
      </w:r>
      <w:proofErr w:type="spellStart"/>
      <w:r w:rsidR="005E53B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E53B7">
        <w:rPr>
          <w:rFonts w:ascii="Times New Roman" w:hAnsi="Times New Roman" w:cs="Times New Roman"/>
          <w:sz w:val="28"/>
          <w:szCs w:val="28"/>
        </w:rPr>
        <w:t>, 2016</w:t>
      </w:r>
      <w:r w:rsidRPr="00CF0438">
        <w:rPr>
          <w:rFonts w:ascii="Times New Roman" w:hAnsi="Times New Roman" w:cs="Times New Roman"/>
          <w:sz w:val="28"/>
          <w:szCs w:val="28"/>
        </w:rPr>
        <w:t xml:space="preserve"> г. Мягкая обложка, 256 стр.</w:t>
      </w:r>
    </w:p>
    <w:p w:rsidR="00E16562" w:rsidRDefault="00E16562" w:rsidP="00F916C8">
      <w:pPr>
        <w:pStyle w:val="a5"/>
        <w:numPr>
          <w:ilvl w:val="0"/>
          <w:numId w:val="16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38">
        <w:rPr>
          <w:rFonts w:ascii="Times New Roman" w:hAnsi="Times New Roman" w:cs="Times New Roman"/>
          <w:sz w:val="28"/>
          <w:szCs w:val="28"/>
        </w:rPr>
        <w:t xml:space="preserve">Копыл В. И. </w:t>
      </w:r>
      <w:r w:rsidR="00191384" w:rsidRPr="00CF0438">
        <w:rPr>
          <w:rFonts w:ascii="Times New Roman" w:hAnsi="Times New Roman" w:cs="Times New Roman"/>
          <w:sz w:val="28"/>
          <w:szCs w:val="28"/>
        </w:rPr>
        <w:t>«Общени</w:t>
      </w:r>
      <w:r w:rsidR="005E53B7">
        <w:rPr>
          <w:rFonts w:ascii="Times New Roman" w:hAnsi="Times New Roman" w:cs="Times New Roman"/>
          <w:sz w:val="28"/>
          <w:szCs w:val="28"/>
        </w:rPr>
        <w:t>е в Интернете». Изд-во: АСТ. 201</w:t>
      </w:r>
      <w:r w:rsidR="00191384" w:rsidRPr="00CF0438">
        <w:rPr>
          <w:rFonts w:ascii="Times New Roman" w:hAnsi="Times New Roman" w:cs="Times New Roman"/>
          <w:sz w:val="28"/>
          <w:szCs w:val="28"/>
        </w:rPr>
        <w:t>5</w:t>
      </w:r>
    </w:p>
    <w:p w:rsidR="00191384" w:rsidRDefault="00191384" w:rsidP="00F916C8">
      <w:pPr>
        <w:pStyle w:val="a5"/>
        <w:numPr>
          <w:ilvl w:val="0"/>
          <w:numId w:val="16"/>
        </w:numPr>
        <w:tabs>
          <w:tab w:val="left" w:pos="7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438">
        <w:rPr>
          <w:rFonts w:ascii="Times New Roman" w:hAnsi="Times New Roman" w:cs="Times New Roman"/>
          <w:sz w:val="28"/>
          <w:szCs w:val="28"/>
        </w:rPr>
        <w:t>Кучинков</w:t>
      </w:r>
      <w:proofErr w:type="spellEnd"/>
      <w:r w:rsidRPr="00CF0438">
        <w:rPr>
          <w:rFonts w:ascii="Times New Roman" w:hAnsi="Times New Roman" w:cs="Times New Roman"/>
          <w:sz w:val="28"/>
          <w:szCs w:val="28"/>
        </w:rPr>
        <w:t xml:space="preserve"> Т. В. «Общение</w:t>
      </w:r>
      <w:r w:rsidR="005E53B7">
        <w:rPr>
          <w:rFonts w:ascii="Times New Roman" w:hAnsi="Times New Roman" w:cs="Times New Roman"/>
          <w:sz w:val="28"/>
          <w:szCs w:val="28"/>
        </w:rPr>
        <w:t xml:space="preserve"> в Интернете». Изд-во Питер. 201</w:t>
      </w:r>
      <w:r w:rsidRPr="00CF0438">
        <w:rPr>
          <w:rFonts w:ascii="Times New Roman" w:hAnsi="Times New Roman" w:cs="Times New Roman"/>
          <w:sz w:val="28"/>
          <w:szCs w:val="28"/>
        </w:rPr>
        <w:t>5.</w:t>
      </w:r>
    </w:p>
    <w:p w:rsidR="00B2553A" w:rsidRDefault="00B2553A" w:rsidP="00F916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2C" w:rsidRPr="005E53B7" w:rsidRDefault="00B2553A" w:rsidP="00F916C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E5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8E4" w:rsidRPr="005E53B7">
        <w:rPr>
          <w:rFonts w:ascii="Times New Roman" w:hAnsi="Times New Roman"/>
          <w:b/>
          <w:sz w:val="28"/>
          <w:szCs w:val="28"/>
        </w:rPr>
        <w:t xml:space="preserve"> </w:t>
      </w:r>
      <w:r w:rsidR="00F8282C" w:rsidRPr="005E53B7">
        <w:rPr>
          <w:rFonts w:ascii="Times New Roman" w:hAnsi="Times New Roman"/>
          <w:b/>
          <w:sz w:val="28"/>
          <w:szCs w:val="28"/>
        </w:rPr>
        <w:t>Список используемых сайтов.</w:t>
      </w:r>
    </w:p>
    <w:p w:rsidR="00F8282C" w:rsidRPr="004B25DA" w:rsidRDefault="00B45265" w:rsidP="00F916C8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3"/>
          <w:rFonts w:ascii="Times New Roman" w:hAnsi="Times New Roman"/>
          <w:color w:val="auto"/>
          <w:spacing w:val="-17"/>
          <w:sz w:val="28"/>
          <w:szCs w:val="28"/>
          <w:u w:val="none"/>
        </w:rPr>
      </w:pPr>
      <w:hyperlink r:id="rId12" w:history="1">
        <w:r w:rsidR="00F8282C" w:rsidRPr="0059591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www.vkontakte.ru</w:t>
        </w:r>
      </w:hyperlink>
    </w:p>
    <w:p w:rsidR="00B32B8C" w:rsidRPr="00E44058" w:rsidRDefault="00B45265" w:rsidP="00F916C8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3"/>
          <w:rFonts w:ascii="Times New Roman" w:hAnsi="Times New Roman"/>
          <w:color w:val="auto"/>
          <w:spacing w:val="-17"/>
          <w:sz w:val="28"/>
          <w:szCs w:val="28"/>
          <w:u w:val="none"/>
        </w:rPr>
      </w:pPr>
      <w:hyperlink r:id="rId13" w:history="1">
        <w:r w:rsidR="00E44058" w:rsidRPr="004F522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E44058" w:rsidRPr="004F522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E44058" w:rsidRPr="004F522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instagram</w:t>
        </w:r>
        <w:proofErr w:type="spellEnd"/>
        <w:r w:rsidR="00E44058" w:rsidRPr="004F522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44058" w:rsidRPr="004F522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</w:p>
    <w:p w:rsidR="00B2553A" w:rsidRDefault="00B2553A" w:rsidP="00F916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Times New Roman" w:hAnsi="Times New Roman"/>
          <w:color w:val="auto"/>
          <w:spacing w:val="-17"/>
          <w:sz w:val="28"/>
          <w:szCs w:val="28"/>
          <w:u w:val="none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F916C8" w:rsidRDefault="00F916C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974D2C" w:rsidRDefault="00974D2C" w:rsidP="00F916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lastRenderedPageBreak/>
        <w:t>Приложение №1</w:t>
      </w:r>
    </w:p>
    <w:p w:rsidR="00E44058" w:rsidRPr="00E44058" w:rsidRDefault="00E44058" w:rsidP="00E440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Times New Roman" w:hAnsi="Times New Roman"/>
          <w:color w:val="auto"/>
          <w:spacing w:val="-17"/>
          <w:sz w:val="28"/>
          <w:szCs w:val="28"/>
          <w:u w:val="none"/>
        </w:rPr>
      </w:pPr>
      <w:r w:rsidRPr="00E44058">
        <w:rPr>
          <w:rFonts w:ascii="Times New Roman" w:hAnsi="Times New Roman"/>
          <w:noProof/>
          <w:spacing w:val="-17"/>
          <w:sz w:val="28"/>
          <w:szCs w:val="28"/>
          <w:lang w:eastAsia="ru-RU"/>
        </w:rPr>
        <w:drawing>
          <wp:inline distT="0" distB="0" distL="0" distR="0">
            <wp:extent cx="6214773" cy="3695775"/>
            <wp:effectExtent l="19050" t="0" r="0" b="0"/>
            <wp:docPr id="4" name="Рисунок 2" descr="Снимок экрана (1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Снимок экрана (14).pn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782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58" w:rsidRDefault="00E44058" w:rsidP="00974D2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E44058" w:rsidRDefault="00974D2C" w:rsidP="00E44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Приложение №1.2</w:t>
      </w:r>
    </w:p>
    <w:p w:rsidR="00E44058" w:rsidRDefault="00E44058" w:rsidP="00E44058">
      <w:pPr>
        <w:rPr>
          <w:rFonts w:ascii="Times New Roman" w:hAnsi="Times New Roman"/>
          <w:sz w:val="28"/>
          <w:szCs w:val="28"/>
        </w:rPr>
      </w:pPr>
      <w:r w:rsidRPr="00E440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26947" cy="3217157"/>
            <wp:effectExtent l="19050" t="0" r="2153" b="0"/>
            <wp:docPr id="8" name="Рисунок 6" descr="Снимок экрана (17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нимок экрана (17)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062" cy="322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58" w:rsidRPr="00E44058" w:rsidRDefault="00E44058" w:rsidP="00E44058">
      <w:pPr>
        <w:rPr>
          <w:rFonts w:ascii="Times New Roman" w:hAnsi="Times New Roman"/>
          <w:sz w:val="28"/>
          <w:szCs w:val="28"/>
        </w:rPr>
      </w:pPr>
    </w:p>
    <w:p w:rsidR="00974D2C" w:rsidRDefault="00974D2C" w:rsidP="00E44058">
      <w:pPr>
        <w:rPr>
          <w:rFonts w:ascii="Times New Roman" w:hAnsi="Times New Roman"/>
          <w:sz w:val="28"/>
          <w:szCs w:val="28"/>
        </w:rPr>
      </w:pPr>
    </w:p>
    <w:p w:rsidR="005E53B7" w:rsidRDefault="005E53B7" w:rsidP="00E44058">
      <w:pPr>
        <w:rPr>
          <w:rFonts w:ascii="Times New Roman" w:hAnsi="Times New Roman"/>
          <w:sz w:val="28"/>
          <w:szCs w:val="28"/>
        </w:rPr>
      </w:pPr>
    </w:p>
    <w:p w:rsidR="00E44058" w:rsidRDefault="00974D2C" w:rsidP="005E53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E44058" w:rsidRDefault="00E44058" w:rsidP="00E44058">
      <w:pPr>
        <w:rPr>
          <w:rFonts w:ascii="Times New Roman" w:hAnsi="Times New Roman"/>
          <w:sz w:val="28"/>
          <w:szCs w:val="28"/>
        </w:rPr>
      </w:pPr>
      <w:r w:rsidRPr="00E440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36686" cy="3490623"/>
            <wp:effectExtent l="19050" t="0" r="0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10"/>
                    <pic:cNvPicPr>
                      <a:picLocks noGrp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50" cy="349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58" w:rsidRDefault="00E44058" w:rsidP="00E44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1792" cy="429223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60" cy="429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58" w:rsidRPr="00E44058" w:rsidRDefault="00E44058" w:rsidP="00E44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1792" cy="429223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70" cy="429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058" w:rsidRPr="00E44058" w:rsidSect="001B2E60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98" w:rsidRDefault="00A47B98" w:rsidP="002E1F52">
      <w:pPr>
        <w:spacing w:after="0" w:line="240" w:lineRule="auto"/>
      </w:pPr>
      <w:r>
        <w:separator/>
      </w:r>
    </w:p>
  </w:endnote>
  <w:endnote w:type="continuationSeparator" w:id="0">
    <w:p w:rsidR="00A47B98" w:rsidRDefault="00A47B98" w:rsidP="002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888231"/>
      <w:docPartObj>
        <w:docPartGallery w:val="Page Numbers (Bottom of Page)"/>
        <w:docPartUnique/>
      </w:docPartObj>
    </w:sdtPr>
    <w:sdtContent>
      <w:p w:rsidR="001B2E60" w:rsidRDefault="00B45265">
        <w:pPr>
          <w:pStyle w:val="ac"/>
          <w:jc w:val="center"/>
        </w:pPr>
        <w:r>
          <w:fldChar w:fldCharType="begin"/>
        </w:r>
        <w:r w:rsidR="001B2E60">
          <w:instrText>PAGE   \* MERGEFORMAT</w:instrText>
        </w:r>
        <w:r>
          <w:fldChar w:fldCharType="separate"/>
        </w:r>
        <w:r w:rsidR="005077E7">
          <w:rPr>
            <w:noProof/>
          </w:rPr>
          <w:t>26</w:t>
        </w:r>
        <w:r>
          <w:fldChar w:fldCharType="end"/>
        </w:r>
      </w:p>
    </w:sdtContent>
  </w:sdt>
  <w:p w:rsidR="001B2E60" w:rsidRDefault="001B2E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98" w:rsidRDefault="00A47B98" w:rsidP="002E1F52">
      <w:pPr>
        <w:spacing w:after="0" w:line="240" w:lineRule="auto"/>
      </w:pPr>
      <w:r>
        <w:separator/>
      </w:r>
    </w:p>
  </w:footnote>
  <w:footnote w:type="continuationSeparator" w:id="0">
    <w:p w:rsidR="00A47B98" w:rsidRDefault="00A47B98" w:rsidP="002E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EB6"/>
    <w:multiLevelType w:val="hybridMultilevel"/>
    <w:tmpl w:val="0758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0B6D"/>
    <w:multiLevelType w:val="hybridMultilevel"/>
    <w:tmpl w:val="FB1C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D83"/>
    <w:multiLevelType w:val="hybridMultilevel"/>
    <w:tmpl w:val="F6DC1DAE"/>
    <w:lvl w:ilvl="0" w:tplc="0532873E">
      <w:start w:val="7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820"/>
    <w:multiLevelType w:val="hybridMultilevel"/>
    <w:tmpl w:val="A3B6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D4EFA"/>
    <w:multiLevelType w:val="hybridMultilevel"/>
    <w:tmpl w:val="059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730"/>
    <w:multiLevelType w:val="hybridMultilevel"/>
    <w:tmpl w:val="8F12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3DE1"/>
    <w:multiLevelType w:val="multilevel"/>
    <w:tmpl w:val="760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E718E"/>
    <w:multiLevelType w:val="hybridMultilevel"/>
    <w:tmpl w:val="62D6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64DB9"/>
    <w:multiLevelType w:val="hybridMultilevel"/>
    <w:tmpl w:val="D2AA49B8"/>
    <w:lvl w:ilvl="0" w:tplc="4C8C2968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>
    <w:nsid w:val="226D5C4A"/>
    <w:multiLevelType w:val="hybridMultilevel"/>
    <w:tmpl w:val="59F6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7060C"/>
    <w:multiLevelType w:val="hybridMultilevel"/>
    <w:tmpl w:val="A0A8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626A5"/>
    <w:multiLevelType w:val="hybridMultilevel"/>
    <w:tmpl w:val="63B2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B452E"/>
    <w:multiLevelType w:val="hybridMultilevel"/>
    <w:tmpl w:val="5634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85D45"/>
    <w:multiLevelType w:val="multilevel"/>
    <w:tmpl w:val="F1E8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7B43D8"/>
    <w:multiLevelType w:val="singleLevel"/>
    <w:tmpl w:val="654ED4B0"/>
    <w:lvl w:ilvl="0">
      <w:start w:val="1"/>
      <w:numFmt w:val="decimal"/>
      <w:lvlText w:val="%1."/>
      <w:legacy w:legacy="1" w:legacySpace="0" w:legacyIndent="355"/>
      <w:lvlJc w:val="left"/>
      <w:pPr>
        <w:ind w:left="284" w:firstLine="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15">
    <w:nsid w:val="39C73AE4"/>
    <w:multiLevelType w:val="hybridMultilevel"/>
    <w:tmpl w:val="E8407990"/>
    <w:lvl w:ilvl="0" w:tplc="C50C0D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CA42F42"/>
    <w:multiLevelType w:val="hybridMultilevel"/>
    <w:tmpl w:val="BA0C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7669F6"/>
    <w:multiLevelType w:val="hybridMultilevel"/>
    <w:tmpl w:val="946E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67A4B"/>
    <w:multiLevelType w:val="hybridMultilevel"/>
    <w:tmpl w:val="C9F4446C"/>
    <w:lvl w:ilvl="0" w:tplc="C16A715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>
    <w:nsid w:val="44425F6C"/>
    <w:multiLevelType w:val="hybridMultilevel"/>
    <w:tmpl w:val="F278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F1BCC"/>
    <w:multiLevelType w:val="hybridMultilevel"/>
    <w:tmpl w:val="12E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96AD4"/>
    <w:multiLevelType w:val="hybridMultilevel"/>
    <w:tmpl w:val="1CB4A5C0"/>
    <w:lvl w:ilvl="0" w:tplc="BEE02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9714D"/>
    <w:multiLevelType w:val="hybridMultilevel"/>
    <w:tmpl w:val="B4B6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95701"/>
    <w:multiLevelType w:val="hybridMultilevel"/>
    <w:tmpl w:val="E944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D5297"/>
    <w:multiLevelType w:val="multilevel"/>
    <w:tmpl w:val="838A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0F4880"/>
    <w:multiLevelType w:val="hybridMultilevel"/>
    <w:tmpl w:val="9622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92574"/>
    <w:multiLevelType w:val="hybridMultilevel"/>
    <w:tmpl w:val="2C1C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10F6A"/>
    <w:multiLevelType w:val="hybridMultilevel"/>
    <w:tmpl w:val="9D4C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916B4"/>
    <w:multiLevelType w:val="hybridMultilevel"/>
    <w:tmpl w:val="9F3A048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A814FB5"/>
    <w:multiLevelType w:val="hybridMultilevel"/>
    <w:tmpl w:val="B42E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275D0"/>
    <w:multiLevelType w:val="hybridMultilevel"/>
    <w:tmpl w:val="EE281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D3E3C"/>
    <w:multiLevelType w:val="hybridMultilevel"/>
    <w:tmpl w:val="766C9830"/>
    <w:lvl w:ilvl="0" w:tplc="55CE271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64A6F"/>
    <w:multiLevelType w:val="hybridMultilevel"/>
    <w:tmpl w:val="81B4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70B6B"/>
    <w:multiLevelType w:val="hybridMultilevel"/>
    <w:tmpl w:val="3270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E5289"/>
    <w:multiLevelType w:val="hybridMultilevel"/>
    <w:tmpl w:val="1D78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23A32"/>
    <w:multiLevelType w:val="hybridMultilevel"/>
    <w:tmpl w:val="7C7C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22F73"/>
    <w:multiLevelType w:val="hybridMultilevel"/>
    <w:tmpl w:val="58506B10"/>
    <w:lvl w:ilvl="0" w:tplc="22E88E1C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7">
    <w:nsid w:val="7A70797D"/>
    <w:multiLevelType w:val="hybridMultilevel"/>
    <w:tmpl w:val="E978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65A2F"/>
    <w:multiLevelType w:val="hybridMultilevel"/>
    <w:tmpl w:val="96D4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A2C04"/>
    <w:multiLevelType w:val="hybridMultilevel"/>
    <w:tmpl w:val="99EA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5"/>
  </w:num>
  <w:num w:numId="5">
    <w:abstractNumId w:val="18"/>
  </w:num>
  <w:num w:numId="6">
    <w:abstractNumId w:val="36"/>
  </w:num>
  <w:num w:numId="7">
    <w:abstractNumId w:val="21"/>
  </w:num>
  <w:num w:numId="8">
    <w:abstractNumId w:val="32"/>
  </w:num>
  <w:num w:numId="9">
    <w:abstractNumId w:val="30"/>
  </w:num>
  <w:num w:numId="10">
    <w:abstractNumId w:val="25"/>
  </w:num>
  <w:num w:numId="11">
    <w:abstractNumId w:val="6"/>
  </w:num>
  <w:num w:numId="12">
    <w:abstractNumId w:val="24"/>
  </w:num>
  <w:num w:numId="13">
    <w:abstractNumId w:val="14"/>
    <w:lvlOverride w:ilvl="0">
      <w:startOverride w:val="1"/>
    </w:lvlOverride>
  </w:num>
  <w:num w:numId="14">
    <w:abstractNumId w:val="2"/>
  </w:num>
  <w:num w:numId="15">
    <w:abstractNumId w:val="29"/>
  </w:num>
  <w:num w:numId="16">
    <w:abstractNumId w:val="5"/>
  </w:num>
  <w:num w:numId="17">
    <w:abstractNumId w:val="16"/>
  </w:num>
  <w:num w:numId="18">
    <w:abstractNumId w:val="28"/>
  </w:num>
  <w:num w:numId="19">
    <w:abstractNumId w:val="17"/>
  </w:num>
  <w:num w:numId="20">
    <w:abstractNumId w:val="19"/>
  </w:num>
  <w:num w:numId="21">
    <w:abstractNumId w:val="23"/>
  </w:num>
  <w:num w:numId="22">
    <w:abstractNumId w:val="7"/>
  </w:num>
  <w:num w:numId="23">
    <w:abstractNumId w:val="1"/>
  </w:num>
  <w:num w:numId="24">
    <w:abstractNumId w:val="37"/>
  </w:num>
  <w:num w:numId="25">
    <w:abstractNumId w:val="22"/>
  </w:num>
  <w:num w:numId="26">
    <w:abstractNumId w:val="11"/>
  </w:num>
  <w:num w:numId="27">
    <w:abstractNumId w:val="4"/>
  </w:num>
  <w:num w:numId="28">
    <w:abstractNumId w:val="20"/>
  </w:num>
  <w:num w:numId="29">
    <w:abstractNumId w:val="39"/>
  </w:num>
  <w:num w:numId="30">
    <w:abstractNumId w:val="3"/>
  </w:num>
  <w:num w:numId="31">
    <w:abstractNumId w:val="27"/>
  </w:num>
  <w:num w:numId="32">
    <w:abstractNumId w:val="33"/>
  </w:num>
  <w:num w:numId="33">
    <w:abstractNumId w:val="34"/>
  </w:num>
  <w:num w:numId="34">
    <w:abstractNumId w:val="0"/>
  </w:num>
  <w:num w:numId="35">
    <w:abstractNumId w:val="26"/>
  </w:num>
  <w:num w:numId="36">
    <w:abstractNumId w:val="10"/>
  </w:num>
  <w:num w:numId="37">
    <w:abstractNumId w:val="38"/>
  </w:num>
  <w:num w:numId="38">
    <w:abstractNumId w:val="31"/>
  </w:num>
  <w:num w:numId="39">
    <w:abstractNumId w:val="3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91D56"/>
    <w:rsid w:val="00024706"/>
    <w:rsid w:val="0003468B"/>
    <w:rsid w:val="0004759A"/>
    <w:rsid w:val="000627BA"/>
    <w:rsid w:val="00065ABB"/>
    <w:rsid w:val="0008769E"/>
    <w:rsid w:val="000974DB"/>
    <w:rsid w:val="000B291D"/>
    <w:rsid w:val="000B5326"/>
    <w:rsid w:val="000D2A59"/>
    <w:rsid w:val="000E2E76"/>
    <w:rsid w:val="000E4D34"/>
    <w:rsid w:val="000F682C"/>
    <w:rsid w:val="001245F5"/>
    <w:rsid w:val="00124D61"/>
    <w:rsid w:val="0012678E"/>
    <w:rsid w:val="001326EC"/>
    <w:rsid w:val="00140E55"/>
    <w:rsid w:val="00141781"/>
    <w:rsid w:val="001627AF"/>
    <w:rsid w:val="001700F9"/>
    <w:rsid w:val="00180084"/>
    <w:rsid w:val="00191384"/>
    <w:rsid w:val="00193262"/>
    <w:rsid w:val="001966A8"/>
    <w:rsid w:val="00197688"/>
    <w:rsid w:val="00197EF9"/>
    <w:rsid w:val="001A07A2"/>
    <w:rsid w:val="001A1764"/>
    <w:rsid w:val="001B2E60"/>
    <w:rsid w:val="001C17AD"/>
    <w:rsid w:val="001C52E6"/>
    <w:rsid w:val="001D120C"/>
    <w:rsid w:val="001D5BA3"/>
    <w:rsid w:val="001F303E"/>
    <w:rsid w:val="00201559"/>
    <w:rsid w:val="00202F34"/>
    <w:rsid w:val="002405E0"/>
    <w:rsid w:val="002411F4"/>
    <w:rsid w:val="00285300"/>
    <w:rsid w:val="002865CF"/>
    <w:rsid w:val="002867A3"/>
    <w:rsid w:val="002E1F52"/>
    <w:rsid w:val="002E4B49"/>
    <w:rsid w:val="002E6980"/>
    <w:rsid w:val="0032246F"/>
    <w:rsid w:val="00337369"/>
    <w:rsid w:val="00346FA1"/>
    <w:rsid w:val="00353D34"/>
    <w:rsid w:val="00355F8F"/>
    <w:rsid w:val="00365FF3"/>
    <w:rsid w:val="00381EBA"/>
    <w:rsid w:val="00391986"/>
    <w:rsid w:val="003B0DB3"/>
    <w:rsid w:val="003B1C5B"/>
    <w:rsid w:val="003C03E5"/>
    <w:rsid w:val="003C03F1"/>
    <w:rsid w:val="003C7145"/>
    <w:rsid w:val="0042589F"/>
    <w:rsid w:val="00434D09"/>
    <w:rsid w:val="00450ACC"/>
    <w:rsid w:val="00453F46"/>
    <w:rsid w:val="00461A17"/>
    <w:rsid w:val="0046318C"/>
    <w:rsid w:val="00491D56"/>
    <w:rsid w:val="004932BC"/>
    <w:rsid w:val="004A7D05"/>
    <w:rsid w:val="004B25DA"/>
    <w:rsid w:val="004B76BA"/>
    <w:rsid w:val="004C2F91"/>
    <w:rsid w:val="004D30D6"/>
    <w:rsid w:val="004D6489"/>
    <w:rsid w:val="004E5113"/>
    <w:rsid w:val="004E7B39"/>
    <w:rsid w:val="004F3FC2"/>
    <w:rsid w:val="005077E7"/>
    <w:rsid w:val="00553704"/>
    <w:rsid w:val="00563EDE"/>
    <w:rsid w:val="00565ADF"/>
    <w:rsid w:val="00580600"/>
    <w:rsid w:val="00593DA3"/>
    <w:rsid w:val="005B27FE"/>
    <w:rsid w:val="005D2A59"/>
    <w:rsid w:val="005D310B"/>
    <w:rsid w:val="005E4772"/>
    <w:rsid w:val="005E53B7"/>
    <w:rsid w:val="005F228C"/>
    <w:rsid w:val="006238DF"/>
    <w:rsid w:val="00627A98"/>
    <w:rsid w:val="006543E6"/>
    <w:rsid w:val="0068775E"/>
    <w:rsid w:val="006938E4"/>
    <w:rsid w:val="006C09A3"/>
    <w:rsid w:val="006C2296"/>
    <w:rsid w:val="006F5157"/>
    <w:rsid w:val="00707955"/>
    <w:rsid w:val="00713B46"/>
    <w:rsid w:val="007141FF"/>
    <w:rsid w:val="00727B21"/>
    <w:rsid w:val="007404D7"/>
    <w:rsid w:val="00766AE4"/>
    <w:rsid w:val="007A04A5"/>
    <w:rsid w:val="007A1C86"/>
    <w:rsid w:val="007B0303"/>
    <w:rsid w:val="007B2A5D"/>
    <w:rsid w:val="007B7AFB"/>
    <w:rsid w:val="007C25F2"/>
    <w:rsid w:val="007E4903"/>
    <w:rsid w:val="007F4C94"/>
    <w:rsid w:val="007F5346"/>
    <w:rsid w:val="00802E4D"/>
    <w:rsid w:val="00810C4B"/>
    <w:rsid w:val="00811B63"/>
    <w:rsid w:val="008136AA"/>
    <w:rsid w:val="00820388"/>
    <w:rsid w:val="00822BB5"/>
    <w:rsid w:val="008361E6"/>
    <w:rsid w:val="00862A21"/>
    <w:rsid w:val="008877EC"/>
    <w:rsid w:val="008C3C35"/>
    <w:rsid w:val="008D1086"/>
    <w:rsid w:val="008D3055"/>
    <w:rsid w:val="008D3FB9"/>
    <w:rsid w:val="008D7594"/>
    <w:rsid w:val="008D7A6B"/>
    <w:rsid w:val="008F74A8"/>
    <w:rsid w:val="00904360"/>
    <w:rsid w:val="009059E7"/>
    <w:rsid w:val="00907C7C"/>
    <w:rsid w:val="00911929"/>
    <w:rsid w:val="009229E7"/>
    <w:rsid w:val="00951BEC"/>
    <w:rsid w:val="00963263"/>
    <w:rsid w:val="00974D2C"/>
    <w:rsid w:val="00986B82"/>
    <w:rsid w:val="0099094B"/>
    <w:rsid w:val="009A54D9"/>
    <w:rsid w:val="009C6685"/>
    <w:rsid w:val="009E3537"/>
    <w:rsid w:val="009E5ED7"/>
    <w:rsid w:val="00A27927"/>
    <w:rsid w:val="00A37B1A"/>
    <w:rsid w:val="00A47B98"/>
    <w:rsid w:val="00A53A3D"/>
    <w:rsid w:val="00A636DB"/>
    <w:rsid w:val="00A7179B"/>
    <w:rsid w:val="00A734AD"/>
    <w:rsid w:val="00A75E25"/>
    <w:rsid w:val="00A81475"/>
    <w:rsid w:val="00A8434B"/>
    <w:rsid w:val="00A912B0"/>
    <w:rsid w:val="00AA1E12"/>
    <w:rsid w:val="00AC4568"/>
    <w:rsid w:val="00AD24D2"/>
    <w:rsid w:val="00AE35E2"/>
    <w:rsid w:val="00AE39D2"/>
    <w:rsid w:val="00AF129F"/>
    <w:rsid w:val="00AF38A9"/>
    <w:rsid w:val="00B04D0F"/>
    <w:rsid w:val="00B12D00"/>
    <w:rsid w:val="00B138A4"/>
    <w:rsid w:val="00B2553A"/>
    <w:rsid w:val="00B32B8C"/>
    <w:rsid w:val="00B4053A"/>
    <w:rsid w:val="00B45265"/>
    <w:rsid w:val="00B7541B"/>
    <w:rsid w:val="00B76EAE"/>
    <w:rsid w:val="00B779B2"/>
    <w:rsid w:val="00B85F18"/>
    <w:rsid w:val="00B90492"/>
    <w:rsid w:val="00BA0DD8"/>
    <w:rsid w:val="00BA5486"/>
    <w:rsid w:val="00BA6EE6"/>
    <w:rsid w:val="00BB416D"/>
    <w:rsid w:val="00BC5010"/>
    <w:rsid w:val="00BE488C"/>
    <w:rsid w:val="00C01473"/>
    <w:rsid w:val="00C04CD0"/>
    <w:rsid w:val="00C12269"/>
    <w:rsid w:val="00C20B78"/>
    <w:rsid w:val="00C43EAC"/>
    <w:rsid w:val="00C60CA0"/>
    <w:rsid w:val="00C6219B"/>
    <w:rsid w:val="00C64EC2"/>
    <w:rsid w:val="00C74286"/>
    <w:rsid w:val="00C76ACE"/>
    <w:rsid w:val="00C931D0"/>
    <w:rsid w:val="00C93B47"/>
    <w:rsid w:val="00C9474B"/>
    <w:rsid w:val="00C94EB9"/>
    <w:rsid w:val="00CB6830"/>
    <w:rsid w:val="00CC1407"/>
    <w:rsid w:val="00CC3F99"/>
    <w:rsid w:val="00CC7A71"/>
    <w:rsid w:val="00CF0438"/>
    <w:rsid w:val="00CF603A"/>
    <w:rsid w:val="00D027C3"/>
    <w:rsid w:val="00D029FF"/>
    <w:rsid w:val="00D1016F"/>
    <w:rsid w:val="00D403E6"/>
    <w:rsid w:val="00D4294E"/>
    <w:rsid w:val="00D665A4"/>
    <w:rsid w:val="00D67149"/>
    <w:rsid w:val="00D67B2E"/>
    <w:rsid w:val="00D75451"/>
    <w:rsid w:val="00D878F3"/>
    <w:rsid w:val="00D90017"/>
    <w:rsid w:val="00D93387"/>
    <w:rsid w:val="00DA7657"/>
    <w:rsid w:val="00DB0E33"/>
    <w:rsid w:val="00DC3629"/>
    <w:rsid w:val="00DE1B17"/>
    <w:rsid w:val="00DE34D0"/>
    <w:rsid w:val="00E16562"/>
    <w:rsid w:val="00E26E85"/>
    <w:rsid w:val="00E31C4F"/>
    <w:rsid w:val="00E34C50"/>
    <w:rsid w:val="00E410B0"/>
    <w:rsid w:val="00E44058"/>
    <w:rsid w:val="00E65694"/>
    <w:rsid w:val="00E663C2"/>
    <w:rsid w:val="00E81005"/>
    <w:rsid w:val="00E96EC2"/>
    <w:rsid w:val="00EA3EE1"/>
    <w:rsid w:val="00EB732C"/>
    <w:rsid w:val="00ED2010"/>
    <w:rsid w:val="00ED2235"/>
    <w:rsid w:val="00ED49E0"/>
    <w:rsid w:val="00ED7B2C"/>
    <w:rsid w:val="00EF43D4"/>
    <w:rsid w:val="00F208D8"/>
    <w:rsid w:val="00F21E14"/>
    <w:rsid w:val="00F24DAE"/>
    <w:rsid w:val="00F250B7"/>
    <w:rsid w:val="00F3149A"/>
    <w:rsid w:val="00F42804"/>
    <w:rsid w:val="00F43120"/>
    <w:rsid w:val="00F44D29"/>
    <w:rsid w:val="00F50F15"/>
    <w:rsid w:val="00F5254B"/>
    <w:rsid w:val="00F733E3"/>
    <w:rsid w:val="00F7581D"/>
    <w:rsid w:val="00F8282C"/>
    <w:rsid w:val="00F82DD3"/>
    <w:rsid w:val="00F916C8"/>
    <w:rsid w:val="00F96B8A"/>
    <w:rsid w:val="00FA512A"/>
    <w:rsid w:val="00FA7F1F"/>
    <w:rsid w:val="00FC1478"/>
    <w:rsid w:val="00FC1646"/>
    <w:rsid w:val="00F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D56"/>
  </w:style>
  <w:style w:type="character" w:styleId="a3">
    <w:name w:val="Hyperlink"/>
    <w:basedOn w:val="a0"/>
    <w:unhideWhenUsed/>
    <w:rsid w:val="00491D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22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E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0E2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header"/>
    <w:basedOn w:val="a"/>
    <w:link w:val="ab"/>
    <w:uiPriority w:val="99"/>
    <w:unhideWhenUsed/>
    <w:rsid w:val="002E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F52"/>
  </w:style>
  <w:style w:type="paragraph" w:styleId="ac">
    <w:name w:val="footer"/>
    <w:basedOn w:val="a"/>
    <w:link w:val="ad"/>
    <w:uiPriority w:val="99"/>
    <w:unhideWhenUsed/>
    <w:rsid w:val="002E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1F52"/>
  </w:style>
  <w:style w:type="character" w:customStyle="1" w:styleId="ae">
    <w:name w:val="Основной текст с отступом Знак"/>
    <w:basedOn w:val="a0"/>
    <w:link w:val="af"/>
    <w:semiHidden/>
    <w:locked/>
    <w:rsid w:val="0003468B"/>
    <w:rPr>
      <w:sz w:val="24"/>
      <w:szCs w:val="24"/>
    </w:rPr>
  </w:style>
  <w:style w:type="paragraph" w:styleId="af">
    <w:name w:val="Body Text Indent"/>
    <w:basedOn w:val="a"/>
    <w:link w:val="ae"/>
    <w:semiHidden/>
    <w:rsid w:val="0003468B"/>
    <w:pPr>
      <w:spacing w:after="0" w:line="240" w:lineRule="auto"/>
      <w:ind w:left="-720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3468B"/>
  </w:style>
  <w:style w:type="paragraph" w:customStyle="1" w:styleId="msonospacing0">
    <w:name w:val="msonospacing"/>
    <w:semiHidden/>
    <w:rsid w:val="00E165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indows" TargetMode="External"/><Relationship Id="rId13" Type="http://schemas.openxmlformats.org/officeDocument/2006/relationships/hyperlink" Target="http://www.instagram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kontakte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Window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2%D0%B5%D1%80%D0%BD%D0%B5%D1%82" TargetMode="External"/><Relationship Id="rId14" Type="http://schemas.openxmlformats.org/officeDocument/2006/relationships/image" Target="media/image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7B58-0062-4322-895B-329CCE0E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26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104</cp:revision>
  <cp:lastPrinted>2019-03-05T13:03:00Z</cp:lastPrinted>
  <dcterms:created xsi:type="dcterms:W3CDTF">2016-10-09T21:24:00Z</dcterms:created>
  <dcterms:modified xsi:type="dcterms:W3CDTF">2020-10-09T09:06:00Z</dcterms:modified>
</cp:coreProperties>
</file>